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4B8DADB">
              <v:shapetype id="_x0000_t202" coordsize="21600,21600" o:spt="202" path="m,l,21600r21600,l21600,xe" w14:anchorId="44FEC857">
                <v:stroke joinstyle="miter"/>
                <v:path gradientshapeok="t" o:connecttype="rect"/>
              </v:shapetype>
              <v:shape id="Text Box 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">
                <v:textbox>
                  <w:txbxContent>
                    <w:p w:rsidR="00D37CAA" w:rsidP="00D37CAA" w:rsidRDefault="00D37CAA" w14:paraId="704904EE" w14:textId="599A0448">
                      <w:pPr>
                        <w:pStyle w:val="Title"/>
                      </w:pPr>
                      <w:r>
                        <w:t>AGENDA</w:t>
                      </w:r>
                    </w:p>
                  </w:txbxContent>
                </v:textbox>
              </v:shape>
            </w:pict>
          </mc:Fallback>
        </mc:AlternateContent>
      </w:r>
      <w:r>
        <w:rPr>
          <w:noProof/>
        </w:rPr>
        <w:drawing>
          <wp:inline distT="0" distB="0" distL="0" distR="0" wp14:anchorId="0B4D81EC" wp14:editId="4ADDEFAB">
            <wp:extent cx="2087880" cy="10439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120" cy="105106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1E4A15A8" w:rsidR="00D37CAA" w:rsidRPr="00D37CAA" w:rsidRDefault="005A321A" w:rsidP="00D37CAA">
      <w:pPr>
        <w:pStyle w:val="Title"/>
        <w:jc w:val="center"/>
        <w:rPr>
          <w:sz w:val="28"/>
          <w:szCs w:val="28"/>
        </w:rPr>
      </w:pPr>
      <w:r w:rsidRPr="005A321A">
        <w:rPr>
          <w:sz w:val="48"/>
          <w:szCs w:val="48"/>
        </w:rPr>
        <w:t>Session #1: Water Conservation and Efficient Use</w:t>
      </w:r>
      <w:r w:rsidR="00D37CAA">
        <w:br/>
      </w:r>
      <w:r w:rsidRPr="005A321A">
        <w:rPr>
          <w:sz w:val="28"/>
          <w:szCs w:val="28"/>
        </w:rPr>
        <w:t>January 6, 2021     11:30am–1:00pm</w:t>
      </w:r>
    </w:p>
    <w:p w14:paraId="62F77380" w14:textId="4A16EB83" w:rsidR="00D37CAA" w:rsidRDefault="00D37CAA" w:rsidP="00D37CAA"/>
    <w:p w14:paraId="4E6E07A8" w14:textId="04F1C12F" w:rsidR="35DC27FB" w:rsidRPr="009265A9" w:rsidRDefault="35DC27FB" w:rsidP="35DC27FB">
      <w:r w:rsidRPr="009265A9">
        <w:rPr>
          <w:rFonts w:eastAsia="Avenir Light" w:cs="Avenir Light"/>
        </w:rPr>
        <w:t>Please join my meeting from your computer, tablet or smartphone.</w:t>
      </w:r>
      <w:r w:rsidRPr="009265A9">
        <w:br/>
      </w:r>
      <w:hyperlink r:id="rId9">
        <w:r w:rsidRPr="009265A9">
          <w:rPr>
            <w:rStyle w:val="Hyperlink"/>
            <w:rFonts w:eastAsia="Avenir Light" w:cs="Avenir Light"/>
          </w:rPr>
          <w:t>https://global.gotomeeting.com/join/756758117</w:t>
        </w:r>
      </w:hyperlink>
    </w:p>
    <w:p w14:paraId="05421A96" w14:textId="0C2D95A3" w:rsidR="35DC27FB" w:rsidRPr="009265A9" w:rsidRDefault="35DC27FB" w:rsidP="35DC27FB"/>
    <w:p w14:paraId="6C55DDA6" w14:textId="75F2A2D2" w:rsidR="00D37CAA" w:rsidRPr="009265A9" w:rsidRDefault="00D37CAA" w:rsidP="00D37CAA">
      <w:r w:rsidRPr="009265A9">
        <w:t>Objective: Develop draft strategies that</w:t>
      </w:r>
      <w:r w:rsidR="00D60310" w:rsidRPr="009265A9">
        <w:t xml:space="preserve"> </w:t>
      </w:r>
      <w:r w:rsidRPr="009265A9">
        <w:t xml:space="preserve">address the </w:t>
      </w:r>
      <w:hyperlink r:id="rId10" w:history="1">
        <w:r w:rsidRPr="009265A9">
          <w:rPr>
            <w:rStyle w:val="Hyperlink"/>
          </w:rPr>
          <w:t>key issues</w:t>
        </w:r>
      </w:hyperlink>
      <w:r w:rsidRPr="009265A9">
        <w:t xml:space="preserve"> </w:t>
      </w:r>
      <w:r w:rsidR="00D60310" w:rsidRPr="009265A9">
        <w:t>associated with</w:t>
      </w:r>
      <w:r w:rsidRPr="009265A9">
        <w:t xml:space="preserve"> Water Conservation and Efficient Use in the Mid-Coast region of Oregon.</w:t>
      </w:r>
    </w:p>
    <w:p w14:paraId="3C5930E7" w14:textId="44B5E9B5" w:rsidR="00D37CAA" w:rsidRPr="009265A9" w:rsidRDefault="00D37CAA" w:rsidP="00D37CAA"/>
    <w:p w14:paraId="7DF54FF3" w14:textId="113B1B46" w:rsidR="00D37CAA" w:rsidRPr="009265A9" w:rsidRDefault="00D37CAA" w:rsidP="00D37CAA">
      <w:pPr>
        <w:rPr>
          <w:rFonts w:eastAsia="Times New Roman" w:cs="Times New Roman"/>
          <w:lang w:eastAsia="en-GB"/>
        </w:rPr>
      </w:pPr>
      <w:r w:rsidRPr="009265A9">
        <w:t xml:space="preserve">Definition: </w:t>
      </w:r>
      <w:r w:rsidRPr="009265A9">
        <w:rPr>
          <w:lang w:val="en-GB" w:eastAsia="en-GB"/>
        </w:rPr>
        <w:t>Water conservation is the beneficial reduction in water loss, waste or use, and results in people changing </w:t>
      </w:r>
      <w:proofErr w:type="spellStart"/>
      <w:r w:rsidRPr="009265A9">
        <w:rPr>
          <w:lang w:val="en-GB" w:eastAsia="en-GB"/>
        </w:rPr>
        <w:t>behavior</w:t>
      </w:r>
      <w:proofErr w:type="spellEnd"/>
      <w:r w:rsidRPr="009265A9">
        <w:rPr>
          <w:lang w:val="en-GB" w:eastAsia="en-GB"/>
        </w:rPr>
        <w:t xml:space="preserve"> and thus using less water. Water efficiency minimizes the amount of water used to accomplish a function, task, or result, and relies on well-engineering products and fixtures (Source: Water Footprint Calculator: </w:t>
      </w:r>
      <w:hyperlink r:id="rId11" w:history="1">
        <w:r w:rsidRPr="009265A9">
          <w:rPr>
            <w:rStyle w:val="Hyperlink"/>
            <w:lang w:val="en-GB" w:eastAsia="en-GB"/>
          </w:rPr>
          <w:t>https://www.watercalculator.org/</w:t>
        </w:r>
      </w:hyperlink>
      <w:r w:rsidRPr="009265A9">
        <w:rPr>
          <w:lang w:val="en-GB" w:eastAsia="en-GB"/>
        </w:rPr>
        <w:t>).</w:t>
      </w:r>
    </w:p>
    <w:p w14:paraId="3783F9AF" w14:textId="77777777" w:rsidR="00D37CAA" w:rsidRPr="009265A9" w:rsidRDefault="00D37CAA" w:rsidP="00D37CAA"/>
    <w:p w14:paraId="3F95781B" w14:textId="001CAC61" w:rsidR="00D37CAA" w:rsidRPr="009265A9" w:rsidRDefault="00D37CAA" w:rsidP="00D60310">
      <w:r w:rsidRPr="009265A9">
        <w:rPr>
          <w:rStyle w:val="normaltextrun"/>
          <w:color w:val="000000"/>
          <w:lang w:val="en-GB"/>
        </w:rPr>
        <w:t>Water Conservation</w:t>
      </w:r>
      <w:r w:rsidRPr="009265A9">
        <w:rPr>
          <w:rStyle w:val="scxw157926951"/>
          <w:color w:val="000000"/>
        </w:rPr>
        <w:t> </w:t>
      </w:r>
    </w:p>
    <w:p w14:paraId="642D8344" w14:textId="75A20199" w:rsidR="00D37CAA" w:rsidRPr="009265A9" w:rsidRDefault="00D37CAA" w:rsidP="00556BA9">
      <w:pPr>
        <w:pStyle w:val="ListParagraph"/>
        <w:numPr>
          <w:ilvl w:val="0"/>
          <w:numId w:val="5"/>
        </w:numPr>
      </w:pPr>
      <w:r w:rsidRPr="009265A9">
        <w:rPr>
          <w:rStyle w:val="normaltextrun"/>
          <w:color w:val="000000"/>
          <w:lang w:val="en-GB"/>
        </w:rPr>
        <w:t>The Mid-Coast needs a coordinated water conservation initiative/strategy that focuses on reducing water use, educating stakeholders, promoting incentives, and effectively using limited water supplies, especially in times of water shortage.</w:t>
      </w:r>
      <w:r w:rsidRPr="009265A9">
        <w:rPr>
          <w:rStyle w:val="scxw157926951"/>
          <w:color w:val="000000"/>
        </w:rPr>
        <w:t> </w:t>
      </w:r>
    </w:p>
    <w:p w14:paraId="60BE835A" w14:textId="77777777" w:rsidR="00D60310" w:rsidRPr="009265A9" w:rsidRDefault="00D37CAA" w:rsidP="00556BA9">
      <w:pPr>
        <w:pStyle w:val="ListParagraph"/>
        <w:numPr>
          <w:ilvl w:val="0"/>
          <w:numId w:val="5"/>
        </w:numPr>
        <w:rPr>
          <w:rStyle w:val="scxw157926951"/>
          <w:rFonts w:cs="Arial"/>
          <w:color w:val="000000"/>
          <w:lang w:val="en-GB"/>
        </w:rPr>
      </w:pPr>
      <w:r w:rsidRPr="009265A9">
        <w:rPr>
          <w:rStyle w:val="normaltextrun"/>
          <w:color w:val="000000"/>
          <w:lang w:val="en-GB"/>
        </w:rPr>
        <w:t>Rural residents and businesses need improved access to information, incentives, funding, and resources to help them implement water conservation measures.</w:t>
      </w:r>
      <w:r w:rsidRPr="009265A9">
        <w:rPr>
          <w:rStyle w:val="scxw157926951"/>
          <w:color w:val="000000"/>
        </w:rPr>
        <w:t> </w:t>
      </w:r>
    </w:p>
    <w:p w14:paraId="71578EE0" w14:textId="77777777" w:rsidR="00D60310" w:rsidRPr="009265A9" w:rsidRDefault="00D60310" w:rsidP="00D60310"/>
    <w:p w14:paraId="77AFF212" w14:textId="77777777" w:rsidR="00D60310" w:rsidRPr="009265A9" w:rsidRDefault="00D60310" w:rsidP="00D60310">
      <w:r w:rsidRPr="009265A9">
        <w:t>11:30am–11:40am</w:t>
      </w:r>
      <w:r w:rsidRPr="009265A9">
        <w:tab/>
      </w:r>
      <w:r w:rsidRPr="009265A9">
        <w:tab/>
        <w:t>Welcome, introductions, and process overview</w:t>
      </w:r>
    </w:p>
    <w:p w14:paraId="329C0563" w14:textId="77777777" w:rsidR="00D60310" w:rsidRPr="009265A9" w:rsidRDefault="00D60310" w:rsidP="00D60310"/>
    <w:p w14:paraId="19DB947A" w14:textId="377D0203" w:rsidR="00D60310" w:rsidRPr="009265A9" w:rsidRDefault="00D60310" w:rsidP="00D60310">
      <w:pPr>
        <w:ind w:left="2880" w:hanging="2880"/>
      </w:pPr>
      <w:r w:rsidRPr="009265A9">
        <w:t>11:40am–11:45am</w:t>
      </w:r>
      <w:r w:rsidRPr="009265A9">
        <w:tab/>
        <w:t>Review of key objectives, definition, and key issues from Step 3 of the Planning Process</w:t>
      </w:r>
    </w:p>
    <w:p w14:paraId="6722A6B5" w14:textId="77777777" w:rsidR="00D60310" w:rsidRPr="009265A9" w:rsidRDefault="00D60310" w:rsidP="00D60310">
      <w:pPr>
        <w:ind w:left="2880" w:hanging="2880"/>
      </w:pPr>
    </w:p>
    <w:p w14:paraId="399ECDAB" w14:textId="76E6CCD0" w:rsidR="00D60310" w:rsidRPr="009265A9" w:rsidRDefault="00D60310" w:rsidP="00D60310">
      <w:pPr>
        <w:ind w:left="2880" w:hanging="2880"/>
      </w:pPr>
      <w:r w:rsidRPr="009265A9">
        <w:t>11:45am–12:45pm</w:t>
      </w:r>
      <w:r w:rsidRPr="009265A9">
        <w:tab/>
        <w:t>Review/affirm/edit draft strategies/actions discussed by partners to date, and consider other potential actions.</w:t>
      </w:r>
    </w:p>
    <w:p w14:paraId="234BC6F7" w14:textId="43A0D563" w:rsidR="00D60310" w:rsidRPr="009265A9" w:rsidRDefault="00D60310" w:rsidP="00D60310">
      <w:pPr>
        <w:ind w:left="2880" w:hanging="2880"/>
      </w:pPr>
      <w:r w:rsidRPr="009265A9">
        <w:tab/>
      </w:r>
    </w:p>
    <w:p w14:paraId="0C271B86" w14:textId="10F27A62" w:rsidR="00D60310" w:rsidRPr="009265A9" w:rsidRDefault="00D60310" w:rsidP="00D60310">
      <w:pPr>
        <w:ind w:left="2880" w:hanging="2880"/>
      </w:pPr>
      <w:r w:rsidRPr="009265A9">
        <w:tab/>
        <w:t>11:45am</w:t>
      </w:r>
      <w:r w:rsidR="003A2BF2" w:rsidRPr="009265A9">
        <w:t>–</w:t>
      </w:r>
      <w:r w:rsidRPr="009265A9">
        <w:t>12:00pm</w:t>
      </w:r>
      <w:r w:rsidRPr="009265A9">
        <w:tab/>
        <w:t>Objective 1</w:t>
      </w:r>
    </w:p>
    <w:p w14:paraId="4AE4E355" w14:textId="60280F68" w:rsidR="00D60310" w:rsidRPr="009265A9" w:rsidRDefault="00D60310" w:rsidP="00D60310">
      <w:pPr>
        <w:ind w:left="2880" w:hanging="2880"/>
      </w:pPr>
      <w:r w:rsidRPr="009265A9">
        <w:tab/>
        <w:t>12:00pm</w:t>
      </w:r>
      <w:r w:rsidR="003A2BF2" w:rsidRPr="009265A9">
        <w:t>–</w:t>
      </w:r>
      <w:r w:rsidRPr="009265A9">
        <w:t>12:15pm</w:t>
      </w:r>
      <w:r w:rsidRPr="009265A9">
        <w:tab/>
        <w:t>Objective 2</w:t>
      </w:r>
    </w:p>
    <w:p w14:paraId="3777195B" w14:textId="723D0B20" w:rsidR="00D60310" w:rsidRPr="009265A9" w:rsidRDefault="00D60310" w:rsidP="00D60310">
      <w:pPr>
        <w:ind w:left="2880" w:hanging="2880"/>
      </w:pPr>
      <w:r w:rsidRPr="009265A9">
        <w:tab/>
        <w:t>12:15pm</w:t>
      </w:r>
      <w:r w:rsidR="003A2BF2" w:rsidRPr="009265A9">
        <w:t>–</w:t>
      </w:r>
      <w:r w:rsidRPr="009265A9">
        <w:t>12:30pm</w:t>
      </w:r>
      <w:r w:rsidRPr="009265A9">
        <w:tab/>
        <w:t>Objective 3</w:t>
      </w:r>
    </w:p>
    <w:p w14:paraId="51D92B35" w14:textId="0D89F07D" w:rsidR="00D60310" w:rsidRPr="009265A9" w:rsidRDefault="00D60310" w:rsidP="00D60310">
      <w:pPr>
        <w:ind w:left="2880" w:hanging="2880"/>
      </w:pPr>
      <w:r w:rsidRPr="009265A9">
        <w:lastRenderedPageBreak/>
        <w:tab/>
        <w:t>12:30pm</w:t>
      </w:r>
      <w:r w:rsidR="003A2BF2" w:rsidRPr="009265A9">
        <w:t>–</w:t>
      </w:r>
      <w:r w:rsidRPr="009265A9">
        <w:t>12:45pm</w:t>
      </w:r>
      <w:r w:rsidRPr="009265A9">
        <w:tab/>
        <w:t>Objective 4</w:t>
      </w:r>
    </w:p>
    <w:p w14:paraId="1CBC3272" w14:textId="77777777" w:rsidR="00D60310" w:rsidRPr="009265A9" w:rsidRDefault="00D60310" w:rsidP="00D60310">
      <w:pPr>
        <w:ind w:left="2880" w:hanging="2880"/>
      </w:pPr>
    </w:p>
    <w:p w14:paraId="7C6125F7" w14:textId="7F236DF1" w:rsidR="00D60310" w:rsidRPr="009265A9" w:rsidRDefault="00D60310" w:rsidP="00D60310">
      <w:pPr>
        <w:ind w:left="2880" w:hanging="2880"/>
      </w:pPr>
      <w:r w:rsidRPr="009265A9">
        <w:t>12:45pm</w:t>
      </w:r>
      <w:r w:rsidR="003A2BF2" w:rsidRPr="009265A9">
        <w:t>–</w:t>
      </w:r>
      <w:r w:rsidRPr="009265A9">
        <w:t>12:55pm</w:t>
      </w:r>
      <w:r w:rsidRPr="009265A9">
        <w:tab/>
        <w:t>Consider additional objectives and strategies to address Water Conservation and Efficient Use</w:t>
      </w:r>
      <w:r w:rsidR="003A2BF2" w:rsidRPr="009265A9">
        <w:t xml:space="preserve"> goals.</w:t>
      </w:r>
    </w:p>
    <w:p w14:paraId="63901024" w14:textId="77777777" w:rsidR="00D60310" w:rsidRPr="009265A9" w:rsidRDefault="00D60310" w:rsidP="00D60310">
      <w:pPr>
        <w:ind w:left="2880" w:hanging="2880"/>
      </w:pPr>
    </w:p>
    <w:p w14:paraId="1907246A" w14:textId="77777777" w:rsidR="00D37CAA" w:rsidRPr="009265A9" w:rsidRDefault="00D60310" w:rsidP="00D60310">
      <w:pPr>
        <w:ind w:left="2880" w:hanging="2880"/>
      </w:pPr>
      <w:r w:rsidRPr="009265A9">
        <w:t>12:55pm–1:00pm</w:t>
      </w:r>
      <w:r w:rsidRPr="009265A9">
        <w:tab/>
        <w:t>Summarize, discuss goals for next week, and adjourn</w:t>
      </w:r>
    </w:p>
    <w:p w14:paraId="7D20E05A" w14:textId="77777777" w:rsidR="00DE143E" w:rsidRPr="009265A9" w:rsidRDefault="00DE143E" w:rsidP="00D60310">
      <w:pPr>
        <w:ind w:left="2880" w:hanging="2880"/>
      </w:pPr>
    </w:p>
    <w:p w14:paraId="64667BF3" w14:textId="016CC13A" w:rsidR="00DE143E" w:rsidRPr="009265A9" w:rsidRDefault="00DE143E" w:rsidP="00DE143E">
      <w:r w:rsidRPr="009265A9">
        <w:t xml:space="preserve">Categorize strategies: </w:t>
      </w:r>
    </w:p>
    <w:p w14:paraId="6A3E463D" w14:textId="72198B9E" w:rsidR="00AA0514" w:rsidRPr="009265A9" w:rsidRDefault="00AA0514" w:rsidP="00DE143E"/>
    <w:p w14:paraId="0C98E6BD" w14:textId="0BBFB2F3"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ALL USERS (A)</w:t>
      </w:r>
      <w:r w:rsidR="000F4AF0">
        <w:rPr>
          <w:rFonts w:eastAsia="Times New Roman" w:cs="Segoe UI"/>
          <w:lang w:eastAsia="en-GB"/>
        </w:rPr>
        <w:t xml:space="preserve"> – </w:t>
      </w:r>
      <w:r w:rsidR="0000437A">
        <w:rPr>
          <w:rFonts w:eastAsia="Times New Roman" w:cs="Segoe UI"/>
          <w:lang w:eastAsia="en-GB"/>
        </w:rPr>
        <w:t>4</w:t>
      </w:r>
      <w:r w:rsidR="000F4AF0">
        <w:rPr>
          <w:rFonts w:eastAsia="Times New Roman" w:cs="Segoe UI"/>
          <w:lang w:eastAsia="en-GB"/>
        </w:rPr>
        <w:t xml:space="preserve"> existing; 1</w:t>
      </w:r>
      <w:r w:rsidR="0000437A">
        <w:rPr>
          <w:rFonts w:eastAsia="Times New Roman" w:cs="Segoe UI"/>
          <w:lang w:eastAsia="en-GB"/>
        </w:rPr>
        <w:t>1</w:t>
      </w:r>
      <w:r w:rsidR="000F4AF0">
        <w:rPr>
          <w:rFonts w:eastAsia="Times New Roman" w:cs="Segoe UI"/>
          <w:lang w:eastAsia="en-GB"/>
        </w:rPr>
        <w:t xml:space="preserve"> proposed</w:t>
      </w:r>
    </w:p>
    <w:p w14:paraId="60D88D2A" w14:textId="55053FBB"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INDUSTRIAL (I)</w:t>
      </w:r>
      <w:r w:rsidR="000F4AF0">
        <w:rPr>
          <w:rFonts w:eastAsia="Times New Roman" w:cs="Segoe UI"/>
          <w:lang w:eastAsia="en-GB"/>
        </w:rPr>
        <w:t xml:space="preserve"> – </w:t>
      </w:r>
      <w:r w:rsidR="0000437A">
        <w:rPr>
          <w:rFonts w:eastAsia="Times New Roman" w:cs="Segoe UI"/>
          <w:lang w:eastAsia="en-GB"/>
        </w:rPr>
        <w:t>3</w:t>
      </w:r>
      <w:r w:rsidR="000F4AF0">
        <w:rPr>
          <w:rFonts w:eastAsia="Times New Roman" w:cs="Segoe UI"/>
          <w:lang w:eastAsia="en-GB"/>
        </w:rPr>
        <w:t xml:space="preserve"> existing; 6 proposed</w:t>
      </w:r>
    </w:p>
    <w:p w14:paraId="6EAC8069" w14:textId="022AEA23"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WATER PROVIDERS (WP)</w:t>
      </w:r>
      <w:r w:rsidR="000F4AF0">
        <w:rPr>
          <w:rFonts w:eastAsia="Times New Roman" w:cs="Segoe UI"/>
          <w:lang w:eastAsia="en-GB"/>
        </w:rPr>
        <w:t xml:space="preserve"> – </w:t>
      </w:r>
      <w:r w:rsidR="0000437A">
        <w:rPr>
          <w:rFonts w:eastAsia="Times New Roman" w:cs="Segoe UI"/>
          <w:lang w:eastAsia="en-GB"/>
        </w:rPr>
        <w:t>0</w:t>
      </w:r>
      <w:r w:rsidR="000F4AF0">
        <w:rPr>
          <w:rFonts w:eastAsia="Times New Roman" w:cs="Segoe UI"/>
          <w:lang w:eastAsia="en-GB"/>
        </w:rPr>
        <w:t xml:space="preserve"> existing; </w:t>
      </w:r>
      <w:r w:rsidR="0000437A">
        <w:rPr>
          <w:rFonts w:eastAsia="Times New Roman" w:cs="Segoe UI"/>
          <w:lang w:eastAsia="en-GB"/>
        </w:rPr>
        <w:t>8</w:t>
      </w:r>
      <w:r w:rsidR="000F4AF0">
        <w:rPr>
          <w:rFonts w:eastAsia="Times New Roman" w:cs="Segoe UI"/>
          <w:lang w:eastAsia="en-GB"/>
        </w:rPr>
        <w:t xml:space="preserve"> proposed</w:t>
      </w:r>
    </w:p>
    <w:p w14:paraId="6AC73B85" w14:textId="58C7780A"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AGRICULTURAL USERS/IRRIGATORS (A/I)</w:t>
      </w:r>
      <w:r w:rsidR="000F4AF0">
        <w:rPr>
          <w:rFonts w:eastAsia="Times New Roman" w:cs="Segoe UI"/>
          <w:lang w:eastAsia="en-GB"/>
        </w:rPr>
        <w:t xml:space="preserve"> – </w:t>
      </w:r>
      <w:r w:rsidR="0000437A">
        <w:rPr>
          <w:rFonts w:eastAsia="Times New Roman" w:cs="Segoe UI"/>
          <w:lang w:eastAsia="en-GB"/>
        </w:rPr>
        <w:t>2</w:t>
      </w:r>
      <w:r w:rsidR="000F4AF0">
        <w:rPr>
          <w:rFonts w:eastAsia="Times New Roman" w:cs="Segoe UI"/>
          <w:lang w:eastAsia="en-GB"/>
        </w:rPr>
        <w:t xml:space="preserve"> existing; 1 proposed</w:t>
      </w:r>
    </w:p>
    <w:p w14:paraId="7843556C" w14:textId="147515F4" w:rsidR="00AA0514" w:rsidRPr="009265A9" w:rsidRDefault="006C4F32" w:rsidP="00AA0514">
      <w:pPr>
        <w:ind w:left="181" w:right="163"/>
        <w:textAlignment w:val="baseline"/>
        <w:rPr>
          <w:rFonts w:eastAsia="Times New Roman" w:cs="Segoe UI"/>
          <w:lang w:eastAsia="en-GB"/>
        </w:rPr>
      </w:pPr>
      <w:r>
        <w:rPr>
          <w:rFonts w:eastAsia="Times New Roman" w:cs="Segoe UI"/>
          <w:lang w:eastAsia="en-GB"/>
        </w:rPr>
        <w:t>RURAL RESIDENTS</w:t>
      </w:r>
      <w:r w:rsidR="00AA0514" w:rsidRPr="009265A9">
        <w:rPr>
          <w:rFonts w:eastAsia="Times New Roman" w:cs="Segoe UI"/>
          <w:lang w:eastAsia="en-GB"/>
        </w:rPr>
        <w:t xml:space="preserve"> (</w:t>
      </w:r>
      <w:r>
        <w:rPr>
          <w:rFonts w:eastAsia="Times New Roman" w:cs="Segoe UI"/>
          <w:lang w:eastAsia="en-GB"/>
        </w:rPr>
        <w:t>RR</w:t>
      </w:r>
      <w:r w:rsidR="00AA0514" w:rsidRPr="009265A9">
        <w:rPr>
          <w:rFonts w:eastAsia="Times New Roman" w:cs="Segoe UI"/>
          <w:lang w:eastAsia="en-GB"/>
        </w:rPr>
        <w:t>)</w:t>
      </w:r>
      <w:r w:rsidR="000F4AF0">
        <w:rPr>
          <w:rFonts w:eastAsia="Times New Roman" w:cs="Segoe UI"/>
          <w:lang w:eastAsia="en-GB"/>
        </w:rPr>
        <w:t xml:space="preserve"> – 5 existing; </w:t>
      </w:r>
      <w:r w:rsidR="0000437A">
        <w:rPr>
          <w:rFonts w:eastAsia="Times New Roman" w:cs="Segoe UI"/>
          <w:lang w:eastAsia="en-GB"/>
        </w:rPr>
        <w:t>8</w:t>
      </w:r>
      <w:r w:rsidR="000F4AF0">
        <w:rPr>
          <w:rFonts w:eastAsia="Times New Roman" w:cs="Segoe UI"/>
          <w:lang w:eastAsia="en-GB"/>
        </w:rPr>
        <w:t xml:space="preserve"> proposed</w:t>
      </w:r>
    </w:p>
    <w:p w14:paraId="3893F1BF" w14:textId="5E0C4A77" w:rsidR="0000437A" w:rsidRDefault="00AA0514" w:rsidP="00AA0514">
      <w:pPr>
        <w:ind w:left="181" w:right="163"/>
        <w:textAlignment w:val="baseline"/>
        <w:rPr>
          <w:rFonts w:eastAsia="Times New Roman" w:cs="Segoe UI"/>
          <w:lang w:eastAsia="en-GB"/>
        </w:rPr>
      </w:pPr>
      <w:r w:rsidRPr="009265A9">
        <w:rPr>
          <w:rFonts w:eastAsia="Times New Roman" w:cs="Segoe UI"/>
          <w:lang w:eastAsia="en-GB"/>
        </w:rPr>
        <w:t>BUSINESSES</w:t>
      </w:r>
      <w:r w:rsidR="0000437A">
        <w:rPr>
          <w:rFonts w:eastAsia="Times New Roman" w:cs="Segoe UI"/>
          <w:lang w:eastAsia="en-GB"/>
        </w:rPr>
        <w:t xml:space="preserve"> (B) – 7 existing; 11 proposed</w:t>
      </w:r>
    </w:p>
    <w:p w14:paraId="4A311708" w14:textId="133E5D28"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URBAN RESIDENTS (U)</w:t>
      </w:r>
      <w:r w:rsidR="000F4AF0">
        <w:rPr>
          <w:rFonts w:eastAsia="Times New Roman" w:cs="Segoe UI"/>
          <w:lang w:eastAsia="en-GB"/>
        </w:rPr>
        <w:t xml:space="preserve"> – </w:t>
      </w:r>
      <w:r w:rsidR="0000437A">
        <w:rPr>
          <w:rFonts w:eastAsia="Times New Roman" w:cs="Segoe UI"/>
          <w:lang w:eastAsia="en-GB"/>
        </w:rPr>
        <w:t>7</w:t>
      </w:r>
      <w:r w:rsidR="000F4AF0">
        <w:rPr>
          <w:rFonts w:eastAsia="Times New Roman" w:cs="Segoe UI"/>
          <w:lang w:eastAsia="en-GB"/>
        </w:rPr>
        <w:t xml:space="preserve"> existing;</w:t>
      </w:r>
      <w:r w:rsidR="0000437A">
        <w:rPr>
          <w:rFonts w:eastAsia="Times New Roman" w:cs="Segoe UI"/>
          <w:lang w:eastAsia="en-GB"/>
        </w:rPr>
        <w:t>11</w:t>
      </w:r>
      <w:r w:rsidR="000F4AF0">
        <w:rPr>
          <w:rFonts w:eastAsia="Times New Roman" w:cs="Segoe UI"/>
          <w:lang w:eastAsia="en-GB"/>
        </w:rPr>
        <w:t xml:space="preserve"> proposed</w:t>
      </w:r>
    </w:p>
    <w:p w14:paraId="2FBF6AEB" w14:textId="45203C80" w:rsidR="00DE143E" w:rsidRPr="009265A9" w:rsidRDefault="00DE143E" w:rsidP="00DE143E">
      <w:pPr>
        <w:rPr>
          <w:rStyle w:val="normaltextrun"/>
          <w:rFonts w:cs="Arial"/>
          <w:color w:val="000000"/>
          <w:lang w:val="en-GB"/>
        </w:rPr>
        <w:sectPr w:rsidR="00DE143E" w:rsidRPr="009265A9" w:rsidSect="003A2BF2">
          <w:headerReference w:type="default" r:id="rId12"/>
          <w:footerReference w:type="default" r:id="rId13"/>
          <w:pgSz w:w="12240" w:h="15840"/>
          <w:pgMar w:top="720" w:right="720" w:bottom="720" w:left="720" w:header="720" w:footer="720" w:gutter="0"/>
          <w:cols w:space="720"/>
          <w:docGrid w:linePitch="360"/>
        </w:sectPr>
      </w:pPr>
    </w:p>
    <w:p w14:paraId="6DECA6DD" w14:textId="1472C644" w:rsidR="00AA0514" w:rsidRPr="006C4F32" w:rsidRDefault="00D37CAA" w:rsidP="00AA0514">
      <w:pPr>
        <w:ind w:left="181" w:right="163"/>
        <w:textAlignment w:val="baseline"/>
        <w:rPr>
          <w:rFonts w:ascii="Abadi MT Condensed Light" w:eastAsia="Times New Roman" w:hAnsi="Abadi MT Condensed Light" w:cs="Segoe UI"/>
          <w:color w:val="000000" w:themeColor="text1"/>
          <w:sz w:val="22"/>
          <w:szCs w:val="22"/>
          <w:lang w:eastAsia="en-GB"/>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r w:rsidR="00AA0514">
        <w:rPr>
          <w:rFonts w:ascii="Abadi MT Condensed Light" w:eastAsia="Times New Roman" w:hAnsi="Abadi MT Condensed Light" w:cs="Segoe UI"/>
          <w:sz w:val="22"/>
          <w:szCs w:val="22"/>
          <w:lang w:eastAsia="en-GB"/>
        </w:rPr>
        <w:t>ALL USERS (A); INDUSTRIAL (I); WATER PROVIDERS (WP); AGRICULTURAL USERS/IRRIGATORS (A/I</w:t>
      </w:r>
      <w:r w:rsidR="00AA0514" w:rsidRPr="006C4F32">
        <w:rPr>
          <w:rFonts w:ascii="Abadi MT Condensed Light" w:eastAsia="Times New Roman" w:hAnsi="Abadi MT Condensed Light" w:cs="Segoe UI"/>
          <w:color w:val="000000" w:themeColor="text1"/>
          <w:sz w:val="22"/>
          <w:szCs w:val="22"/>
          <w:lang w:eastAsia="en-GB"/>
        </w:rPr>
        <w:t xml:space="preserve">), </w:t>
      </w:r>
      <w:r w:rsidR="00697CEA" w:rsidRPr="006C4F32">
        <w:rPr>
          <w:rFonts w:ascii="Abadi MT Condensed Light" w:eastAsia="Times New Roman" w:hAnsi="Abadi MT Condensed Light" w:cs="Segoe UI"/>
          <w:color w:val="000000" w:themeColor="text1"/>
          <w:sz w:val="22"/>
          <w:szCs w:val="22"/>
          <w:lang w:eastAsia="en-GB"/>
        </w:rPr>
        <w:t>RURAL RESIDENTS (RR)</w:t>
      </w:r>
      <w:r w:rsidR="00AA0514" w:rsidRPr="006C4F32">
        <w:rPr>
          <w:rFonts w:ascii="Abadi MT Condensed Light" w:eastAsia="Times New Roman" w:hAnsi="Abadi MT Condensed Light" w:cs="Segoe UI"/>
          <w:color w:val="000000" w:themeColor="text1"/>
          <w:sz w:val="22"/>
          <w:szCs w:val="22"/>
          <w:lang w:eastAsia="en-GB"/>
        </w:rPr>
        <w:t xml:space="preserve">; BUSINESSES </w:t>
      </w:r>
      <w:r w:rsidR="00697CEA" w:rsidRPr="006C4F32">
        <w:rPr>
          <w:rFonts w:ascii="Abadi MT Condensed Light" w:eastAsia="Times New Roman" w:hAnsi="Abadi MT Condensed Light" w:cs="Segoe UI"/>
          <w:color w:val="000000" w:themeColor="text1"/>
          <w:sz w:val="22"/>
          <w:szCs w:val="22"/>
          <w:lang w:eastAsia="en-GB"/>
        </w:rPr>
        <w:t xml:space="preserve">(B); </w:t>
      </w:r>
      <w:r w:rsidR="00AA0514" w:rsidRPr="006C4F32">
        <w:rPr>
          <w:rFonts w:ascii="Abadi MT Condensed Light" w:eastAsia="Times New Roman" w:hAnsi="Abadi MT Condensed Light" w:cs="Segoe UI"/>
          <w:color w:val="000000" w:themeColor="text1"/>
          <w:sz w:val="22"/>
          <w:szCs w:val="22"/>
          <w:lang w:eastAsia="en-GB"/>
        </w:rPr>
        <w:t>AND URBAN RESIDENTS</w:t>
      </w:r>
      <w:r w:rsidR="00697CEA" w:rsidRPr="006C4F32">
        <w:rPr>
          <w:rFonts w:ascii="Abadi MT Condensed Light" w:eastAsia="Times New Roman" w:hAnsi="Abadi MT Condensed Light" w:cs="Segoe UI"/>
          <w:color w:val="000000" w:themeColor="text1"/>
          <w:sz w:val="22"/>
          <w:szCs w:val="22"/>
          <w:lang w:eastAsia="en-GB"/>
        </w:rPr>
        <w:t xml:space="preserve"> (U)</w:t>
      </w:r>
    </w:p>
    <w:p w14:paraId="4111B147" w14:textId="2ACA4E4B" w:rsidR="00D37CAA" w:rsidRPr="006C4F32" w:rsidRDefault="00D37CAA" w:rsidP="00D37CAA">
      <w:pPr>
        <w:pStyle w:val="ListParagraph"/>
        <w:rPr>
          <w:rStyle w:val="normaltextrun"/>
          <w:color w:val="000000" w:themeColor="text1"/>
          <w:sz w:val="20"/>
          <w:szCs w:val="20"/>
        </w:rPr>
      </w:pP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6847"/>
        <w:gridCol w:w="5933"/>
      </w:tblGrid>
      <w:tr w:rsidR="00D37CAA" w:rsidRPr="00D37CAA" w14:paraId="54BA41F5" w14:textId="77777777" w:rsidTr="006C4F32">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006C4F32">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6847"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93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D37CAA" w:rsidRPr="00D37CAA" w14:paraId="26705256" w14:textId="77777777" w:rsidTr="006C4F32">
        <w:trPr>
          <w:trHeight w:val="2865"/>
        </w:trPr>
        <w:tc>
          <w:tcPr>
            <w:tcW w:w="2160" w:type="dxa"/>
            <w:tcBorders>
              <w:top w:val="nil"/>
              <w:left w:val="single" w:sz="6" w:space="0" w:color="auto"/>
              <w:bottom w:val="single" w:sz="6" w:space="0" w:color="auto"/>
              <w:right w:val="single" w:sz="6" w:space="0" w:color="auto"/>
            </w:tcBorders>
            <w:shd w:val="clear" w:color="auto" w:fill="BDE98D"/>
            <w:hideMark/>
          </w:tcPr>
          <w:p w14:paraId="747CE088" w14:textId="309FFA93" w:rsidR="00D37CAA" w:rsidRDefault="006C4F32" w:rsidP="006C4F32">
            <w:pPr>
              <w:ind w:left="167" w:right="90"/>
              <w:textAlignment w:val="baseline"/>
              <w:rPr>
                <w:ins w:id="0" w:author="Lisa DeBruyckere" w:date="2021-01-08T06:20:00Z"/>
                <w:rFonts w:ascii="Arial Narrow" w:eastAsia="Times New Roman" w:hAnsi="Arial Narrow" w:cs="Segoe UI"/>
                <w:sz w:val="22"/>
                <w:szCs w:val="22"/>
                <w:lang w:eastAsia="en-GB"/>
              </w:rPr>
            </w:pPr>
            <w:r>
              <w:rPr>
                <w:rFonts w:ascii="Arial Narrow" w:eastAsia="Times New Roman" w:hAnsi="Arial Narrow" w:cs="Segoe UI"/>
                <w:bCs/>
                <w:iCs/>
                <w:color w:val="000000" w:themeColor="text1"/>
                <w:sz w:val="22"/>
                <w:szCs w:val="22"/>
                <w:lang w:eastAsia="en-GB"/>
              </w:rPr>
              <w:t>Inadequate promotion of</w:t>
            </w:r>
            <w:r w:rsidR="00D37CAA" w:rsidRPr="006C4F32">
              <w:rPr>
                <w:rFonts w:ascii="Arial Narrow" w:eastAsia="Times New Roman" w:hAnsi="Arial Narrow" w:cs="Segoe UI"/>
                <w:color w:val="000000" w:themeColor="text1"/>
                <w:sz w:val="22"/>
                <w:szCs w:val="22"/>
                <w:lang w:eastAsia="en-GB"/>
              </w:rPr>
              <w:t xml:space="preserve"> </w:t>
            </w:r>
            <w:r w:rsidR="00D37CAA" w:rsidRPr="009265A9">
              <w:rPr>
                <w:rFonts w:ascii="Arial Narrow" w:eastAsia="Times New Roman" w:hAnsi="Arial Narrow" w:cs="Segoe UI"/>
                <w:sz w:val="22"/>
                <w:szCs w:val="22"/>
                <w:lang w:eastAsia="en-GB"/>
              </w:rPr>
              <w:t xml:space="preserve">information and </w:t>
            </w:r>
            <w:r>
              <w:rPr>
                <w:rFonts w:ascii="Arial Narrow" w:eastAsia="Times New Roman" w:hAnsi="Arial Narrow" w:cs="Segoe UI"/>
                <w:sz w:val="22"/>
                <w:szCs w:val="22"/>
                <w:lang w:eastAsia="en-GB"/>
              </w:rPr>
              <w:t xml:space="preserve">comprehensive </w:t>
            </w:r>
            <w:r w:rsidR="00D37CAA" w:rsidRPr="009265A9">
              <w:rPr>
                <w:rFonts w:ascii="Arial Narrow" w:eastAsia="Times New Roman" w:hAnsi="Arial Narrow" w:cs="Segoe UI"/>
                <w:sz w:val="22"/>
                <w:szCs w:val="22"/>
                <w:lang w:eastAsia="en-GB"/>
              </w:rPr>
              <w:t>outreach on water conservation. </w:t>
            </w:r>
          </w:p>
          <w:p w14:paraId="045C9E6A" w14:textId="70360725" w:rsidR="00CE7B9A" w:rsidRDefault="00CE7B9A" w:rsidP="006C4F32">
            <w:pPr>
              <w:ind w:left="167" w:right="90"/>
              <w:textAlignment w:val="baseline"/>
              <w:rPr>
                <w:ins w:id="1" w:author="Lisa DeBruyckere" w:date="2021-01-08T06:20:00Z"/>
                <w:rFonts w:ascii="Arial Narrow" w:eastAsia="Times New Roman" w:hAnsi="Arial Narrow" w:cs="Segoe UI"/>
                <w:sz w:val="22"/>
                <w:szCs w:val="22"/>
                <w:lang w:eastAsia="en-GB"/>
              </w:rPr>
            </w:pPr>
          </w:p>
          <w:p w14:paraId="63BD10F3" w14:textId="54B72873" w:rsidR="00CE7B9A" w:rsidRDefault="00CE7B9A" w:rsidP="006C4F32">
            <w:pPr>
              <w:ind w:left="167" w:right="90"/>
              <w:textAlignment w:val="baseline"/>
              <w:rPr>
                <w:rFonts w:ascii="Arial Narrow" w:eastAsia="Times New Roman" w:hAnsi="Arial Narrow" w:cs="Segoe UI"/>
                <w:sz w:val="22"/>
                <w:szCs w:val="22"/>
                <w:lang w:eastAsia="en-GB"/>
              </w:rPr>
            </w:pPr>
            <w:ins w:id="2" w:author="Lisa DeBruyckere" w:date="2021-01-08T06:20:00Z">
              <w:r>
                <w:rPr>
                  <w:rFonts w:ascii="Arial Narrow" w:eastAsia="Times New Roman" w:hAnsi="Arial Narrow" w:cs="Segoe UI"/>
                  <w:sz w:val="22"/>
                  <w:szCs w:val="22"/>
                  <w:lang w:eastAsia="en-GB"/>
                </w:rPr>
                <w:t>Lack of adequate use and implementation of available information.</w:t>
              </w:r>
            </w:ins>
          </w:p>
          <w:p w14:paraId="2F2DD0D7" w14:textId="77777777" w:rsidR="000610EE" w:rsidRDefault="000610EE" w:rsidP="006C4F32">
            <w:pPr>
              <w:ind w:left="167" w:right="90"/>
              <w:textAlignment w:val="baseline"/>
              <w:rPr>
                <w:rFonts w:ascii="Arial Narrow" w:eastAsia="Times New Roman" w:hAnsi="Arial Narrow" w:cs="Segoe UI"/>
                <w:sz w:val="22"/>
                <w:szCs w:val="22"/>
                <w:lang w:eastAsia="en-GB"/>
              </w:rPr>
            </w:pPr>
          </w:p>
          <w:p w14:paraId="07CD5A5B" w14:textId="126A310A" w:rsidR="000610EE" w:rsidRPr="009265A9" w:rsidRDefault="000610EE" w:rsidP="006C4F32">
            <w:pPr>
              <w:ind w:left="167" w:right="90"/>
              <w:textAlignment w:val="baseline"/>
              <w:rPr>
                <w:rFonts w:ascii="Arial Narrow" w:eastAsia="Times New Roman" w:hAnsi="Arial Narrow" w:cs="Segoe UI"/>
                <w:sz w:val="22"/>
                <w:szCs w:val="22"/>
                <w:lang w:eastAsia="en-GB"/>
              </w:rPr>
            </w:pPr>
          </w:p>
        </w:tc>
        <w:tc>
          <w:tcPr>
            <w:tcW w:w="3675" w:type="dxa"/>
            <w:tcBorders>
              <w:top w:val="nil"/>
              <w:left w:val="nil"/>
              <w:bottom w:val="single" w:sz="6" w:space="0" w:color="auto"/>
              <w:right w:val="single" w:sz="6" w:space="0" w:color="auto"/>
            </w:tcBorders>
            <w:shd w:val="clear" w:color="auto" w:fill="BDE98D"/>
            <w:hideMark/>
          </w:tcPr>
          <w:p w14:paraId="08E3322E" w14:textId="11979BAC" w:rsidR="00D37CAA" w:rsidRPr="00CE7B9A" w:rsidRDefault="32B4A2E6" w:rsidP="00556BA9">
            <w:pPr>
              <w:numPr>
                <w:ilvl w:val="0"/>
                <w:numId w:val="1"/>
              </w:numPr>
              <w:tabs>
                <w:tab w:val="clear" w:pos="465"/>
                <w:tab w:val="num" w:pos="435"/>
              </w:tabs>
              <w:ind w:left="165" w:right="167" w:firstLine="0"/>
              <w:textAlignment w:val="baseline"/>
              <w:rPr>
                <w:ins w:id="3" w:author="Lisa DeBruyckere" w:date="2021-01-08T06:20:00Z"/>
                <w:rFonts w:ascii="Arial Narrow" w:eastAsia="Times New Roman" w:hAnsi="Arial Narrow" w:cs="Segoe UI"/>
                <w:sz w:val="22"/>
                <w:szCs w:val="22"/>
                <w:lang w:eastAsia="en-GB"/>
                <w:rPrChange w:id="4" w:author="Lisa DeBruyckere" w:date="2021-01-08T06:20:00Z">
                  <w:rPr>
                    <w:ins w:id="5" w:author="Lisa DeBruyckere" w:date="2021-01-08T06:20:00Z"/>
                    <w:rFonts w:ascii="Arial Narrow" w:eastAsia="Times New Roman" w:hAnsi="Arial Narrow" w:cs="Segoe UI"/>
                    <w:color w:val="000000" w:themeColor="text1"/>
                    <w:sz w:val="22"/>
                    <w:szCs w:val="22"/>
                    <w:lang w:eastAsia="en-GB"/>
                  </w:rPr>
                </w:rPrChange>
              </w:rPr>
            </w:pPr>
            <w:r w:rsidRPr="009265A9">
              <w:rPr>
                <w:rFonts w:ascii="Arial Narrow" w:eastAsia="Times New Roman" w:hAnsi="Arial Narrow" w:cs="Segoe UI"/>
                <w:color w:val="000000" w:themeColor="text1"/>
                <w:sz w:val="22"/>
                <w:szCs w:val="22"/>
                <w:lang w:val="en-GB" w:eastAsia="en-GB"/>
              </w:rPr>
              <w:t>Promote tools and information for water conservation.</w:t>
            </w:r>
            <w:r w:rsidRPr="009265A9">
              <w:rPr>
                <w:rFonts w:ascii="Arial Narrow" w:eastAsia="Times New Roman" w:hAnsi="Arial Narrow" w:cs="Segoe UI"/>
                <w:color w:val="000000" w:themeColor="text1"/>
                <w:sz w:val="22"/>
                <w:szCs w:val="22"/>
                <w:lang w:eastAsia="en-GB"/>
              </w:rPr>
              <w:t> </w:t>
            </w:r>
          </w:p>
          <w:p w14:paraId="003BCB70" w14:textId="224CD9EA" w:rsidR="00CE7B9A" w:rsidRPr="009265A9" w:rsidRDefault="00CE7B9A" w:rsidP="00556BA9">
            <w:pPr>
              <w:numPr>
                <w:ilvl w:val="0"/>
                <w:numId w:val="1"/>
              </w:numPr>
              <w:tabs>
                <w:tab w:val="clear" w:pos="465"/>
                <w:tab w:val="num" w:pos="435"/>
              </w:tabs>
              <w:ind w:left="165" w:right="167" w:firstLine="0"/>
              <w:textAlignment w:val="baseline"/>
              <w:rPr>
                <w:rFonts w:ascii="Arial Narrow" w:eastAsia="Times New Roman" w:hAnsi="Arial Narrow" w:cs="Segoe UI"/>
                <w:sz w:val="22"/>
                <w:szCs w:val="22"/>
                <w:lang w:eastAsia="en-GB"/>
              </w:rPr>
            </w:pPr>
            <w:ins w:id="6" w:author="Lisa DeBruyckere" w:date="2021-01-08T06:20:00Z">
              <w:r>
                <w:rPr>
                  <w:rFonts w:ascii="Arial Narrow" w:eastAsia="Times New Roman" w:hAnsi="Arial Narrow" w:cs="Segoe UI"/>
                  <w:sz w:val="22"/>
                  <w:szCs w:val="22"/>
                  <w:lang w:eastAsia="en-GB"/>
                </w:rPr>
                <w:t>Develop a culture of w</w:t>
              </w:r>
            </w:ins>
            <w:ins w:id="7" w:author="Lisa DeBruyckere" w:date="2021-01-08T06:21:00Z">
              <w:r>
                <w:rPr>
                  <w:rFonts w:ascii="Arial Narrow" w:eastAsia="Times New Roman" w:hAnsi="Arial Narrow" w:cs="Segoe UI"/>
                  <w:sz w:val="22"/>
                  <w:szCs w:val="22"/>
                  <w:lang w:eastAsia="en-GB"/>
                </w:rPr>
                <w:t>ater conservation.</w:t>
              </w:r>
            </w:ins>
          </w:p>
          <w:p w14:paraId="6C1009F5" w14:textId="77335F7D" w:rsidR="00AA0514" w:rsidRPr="009265A9" w:rsidRDefault="00AA0514" w:rsidP="00AA0514">
            <w:pPr>
              <w:ind w:left="181" w:right="163"/>
              <w:textAlignment w:val="baseline"/>
              <w:rPr>
                <w:rFonts w:ascii="Arial Narrow" w:eastAsia="Times New Roman" w:hAnsi="Arial Narrow" w:cs="Segoe UI"/>
                <w:sz w:val="22"/>
                <w:szCs w:val="22"/>
                <w:lang w:eastAsia="en-GB"/>
              </w:rPr>
            </w:pPr>
          </w:p>
        </w:tc>
        <w:tc>
          <w:tcPr>
            <w:tcW w:w="6847" w:type="dxa"/>
            <w:tcBorders>
              <w:top w:val="nil"/>
              <w:left w:val="nil"/>
              <w:bottom w:val="single" w:sz="6" w:space="0" w:color="auto"/>
              <w:right w:val="single" w:sz="6" w:space="0" w:color="auto"/>
            </w:tcBorders>
            <w:shd w:val="clear" w:color="auto" w:fill="BDE98D"/>
            <w:hideMark/>
          </w:tcPr>
          <w:p w14:paraId="3E5ADEFC" w14:textId="2100A414" w:rsidR="00D37CAA" w:rsidRPr="009265A9" w:rsidRDefault="000610EE" w:rsidP="00556BA9">
            <w:pPr>
              <w:numPr>
                <w:ilvl w:val="0"/>
                <w:numId w:val="6"/>
              </w:numPr>
              <w:ind w:left="460" w:right="163"/>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Create a culture of water conservation by p</w:t>
            </w:r>
            <w:r w:rsidR="00D37CAA" w:rsidRPr="009265A9">
              <w:rPr>
                <w:rFonts w:ascii="Arial Narrow" w:eastAsia="Times New Roman" w:hAnsi="Arial Narrow" w:cs="Segoe UI"/>
                <w:sz w:val="22"/>
                <w:szCs w:val="22"/>
                <w:lang w:eastAsia="en-GB"/>
              </w:rPr>
              <w:t>romot</w:t>
            </w:r>
            <w:r>
              <w:rPr>
                <w:rFonts w:ascii="Arial Narrow" w:eastAsia="Times New Roman" w:hAnsi="Arial Narrow" w:cs="Segoe UI"/>
                <w:sz w:val="22"/>
                <w:szCs w:val="22"/>
                <w:lang w:eastAsia="en-GB"/>
              </w:rPr>
              <w:t>ing</w:t>
            </w:r>
            <w:r w:rsidR="00D37CAA" w:rsidRPr="009265A9">
              <w:rPr>
                <w:rFonts w:ascii="Arial Narrow" w:eastAsia="Times New Roman" w:hAnsi="Arial Narrow" w:cs="Segoe UI"/>
                <w:sz w:val="22"/>
                <w:szCs w:val="22"/>
                <w:lang w:eastAsia="en-GB"/>
              </w:rPr>
              <w:t xml:space="preserve"> water conservation </w:t>
            </w:r>
            <w:r w:rsidR="006C4F32">
              <w:rPr>
                <w:rFonts w:ascii="Arial Narrow" w:eastAsia="Times New Roman" w:hAnsi="Arial Narrow" w:cs="Segoe UI"/>
                <w:sz w:val="22"/>
                <w:szCs w:val="22"/>
                <w:lang w:eastAsia="en-GB"/>
              </w:rPr>
              <w:t xml:space="preserve">opportunities and need, water rights and their management, the water cycle in the coastal region, how water moves through Mid-Coast watersheds, and how water is used, </w:t>
            </w:r>
            <w:r w:rsidR="00D37CAA" w:rsidRPr="009265A9">
              <w:rPr>
                <w:rFonts w:ascii="Arial Narrow" w:eastAsia="Times New Roman" w:hAnsi="Arial Narrow" w:cs="Segoe UI"/>
                <w:sz w:val="22"/>
                <w:szCs w:val="22"/>
                <w:lang w:eastAsia="en-GB"/>
              </w:rPr>
              <w:t>at local events, incorporat</w:t>
            </w:r>
            <w:r w:rsidR="006C4F32">
              <w:rPr>
                <w:rFonts w:ascii="Arial Narrow" w:eastAsia="Times New Roman" w:hAnsi="Arial Narrow" w:cs="Segoe UI"/>
                <w:sz w:val="22"/>
                <w:szCs w:val="22"/>
                <w:lang w:eastAsia="en-GB"/>
              </w:rPr>
              <w:t>ing</w:t>
            </w:r>
            <w:r w:rsidR="00D37CAA" w:rsidRPr="009265A9">
              <w:rPr>
                <w:rFonts w:ascii="Arial Narrow" w:eastAsia="Times New Roman" w:hAnsi="Arial Narrow" w:cs="Segoe UI"/>
                <w:sz w:val="22"/>
                <w:szCs w:val="22"/>
                <w:lang w:eastAsia="en-GB"/>
              </w:rPr>
              <w:t xml:space="preserve"> water conservation messaging in </w:t>
            </w:r>
            <w:r w:rsidR="006C4F32">
              <w:rPr>
                <w:rFonts w:ascii="Arial Narrow" w:eastAsia="Times New Roman" w:hAnsi="Arial Narrow" w:cs="Segoe UI"/>
                <w:sz w:val="22"/>
                <w:szCs w:val="22"/>
                <w:lang w:eastAsia="en-GB"/>
              </w:rPr>
              <w:t>the MCWPP website and the websites of regional partners and entities</w:t>
            </w:r>
            <w:r w:rsidR="00D37CAA" w:rsidRPr="009265A9">
              <w:rPr>
                <w:rFonts w:ascii="Arial Narrow" w:eastAsia="Times New Roman" w:hAnsi="Arial Narrow" w:cs="Segoe UI"/>
                <w:sz w:val="22"/>
                <w:szCs w:val="22"/>
                <w:lang w:eastAsia="en-GB"/>
              </w:rPr>
              <w:t>, in news articles, in water bills, and via social media</w:t>
            </w:r>
            <w:r w:rsidR="00AA0514" w:rsidRPr="009265A9">
              <w:rPr>
                <w:rFonts w:ascii="Arial Narrow" w:eastAsia="Times New Roman" w:hAnsi="Arial Narrow" w:cs="Segoe UI"/>
                <w:sz w:val="22"/>
                <w:szCs w:val="22"/>
                <w:lang w:eastAsia="en-GB"/>
              </w:rPr>
              <w:t xml:space="preserve"> (A)</w:t>
            </w:r>
            <w:r w:rsidR="005432A3">
              <w:rPr>
                <w:rFonts w:ascii="Arial Narrow" w:eastAsia="Times New Roman" w:hAnsi="Arial Narrow" w:cs="Segoe UI"/>
                <w:sz w:val="22"/>
                <w:szCs w:val="22"/>
                <w:lang w:eastAsia="en-GB"/>
              </w:rPr>
              <w:t xml:space="preserve"> </w:t>
            </w:r>
          </w:p>
          <w:p w14:paraId="3F294170" w14:textId="3527D82D" w:rsidR="00D37CAA" w:rsidRPr="009265A9" w:rsidRDefault="00D37CAA" w:rsidP="00556BA9">
            <w:pPr>
              <w:numPr>
                <w:ilvl w:val="0"/>
                <w:numId w:val="6"/>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Develop a water-wise landscaping guide for the Mid-Coast</w:t>
            </w:r>
            <w:r w:rsidR="00AA0514" w:rsidRPr="009265A9">
              <w:rPr>
                <w:rFonts w:ascii="Arial Narrow" w:eastAsia="Times New Roman" w:hAnsi="Arial Narrow" w:cs="Segoe UI"/>
                <w:sz w:val="22"/>
                <w:szCs w:val="22"/>
                <w:lang w:eastAsia="en-GB"/>
              </w:rPr>
              <w:t xml:space="preserve"> (</w:t>
            </w:r>
            <w:r w:rsidR="006C4F32">
              <w:rPr>
                <w:rFonts w:ascii="Arial Narrow" w:eastAsia="Times New Roman" w:hAnsi="Arial Narrow" w:cs="Segoe UI"/>
                <w:sz w:val="22"/>
                <w:szCs w:val="22"/>
                <w:lang w:eastAsia="en-GB"/>
              </w:rPr>
              <w:t>RR</w:t>
            </w:r>
            <w:r w:rsidR="00AA0514"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00AA0514" w:rsidRPr="009265A9">
              <w:rPr>
                <w:rFonts w:ascii="Arial Narrow" w:eastAsia="Times New Roman" w:hAnsi="Arial Narrow" w:cs="Segoe UI"/>
                <w:sz w:val="22"/>
                <w:szCs w:val="22"/>
                <w:lang w:eastAsia="en-GB"/>
              </w:rPr>
              <w:t>U)</w:t>
            </w:r>
            <w:r w:rsidRPr="009265A9">
              <w:rPr>
                <w:rFonts w:ascii="Arial Narrow" w:eastAsia="Times New Roman" w:hAnsi="Arial Narrow" w:cs="Segoe UI"/>
                <w:sz w:val="22"/>
                <w:szCs w:val="22"/>
                <w:lang w:eastAsia="en-GB"/>
              </w:rPr>
              <w:t>. </w:t>
            </w:r>
          </w:p>
          <w:p w14:paraId="2CC04200" w14:textId="652AA6E8" w:rsidR="00D37CAA" w:rsidRPr="009265A9" w:rsidRDefault="6BF864B4" w:rsidP="00556BA9">
            <w:pPr>
              <w:numPr>
                <w:ilvl w:val="0"/>
                <w:numId w:val="6"/>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 xml:space="preserve">Inform property owners about self-assessment tools and information to monitor water use and reduce water usage (OHA/OWRD/DEQ/OSU/EnergyStar/ OWEB/SWCDs/watershed councils) (A/I, </w:t>
            </w:r>
            <w:r w:rsidR="006C4F32">
              <w:rPr>
                <w:rFonts w:ascii="Arial Narrow" w:eastAsia="Times New Roman" w:hAnsi="Arial Narrow" w:cs="Segoe UI"/>
                <w:sz w:val="22"/>
                <w:szCs w:val="22"/>
                <w:lang w:eastAsia="en-GB"/>
              </w:rPr>
              <w:t>RR</w:t>
            </w:r>
            <w:r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Pr="009265A9">
              <w:rPr>
                <w:rFonts w:ascii="Arial Narrow" w:eastAsia="Times New Roman" w:hAnsi="Arial Narrow" w:cs="Segoe UI"/>
                <w:sz w:val="22"/>
                <w:szCs w:val="22"/>
                <w:lang w:eastAsia="en-GB"/>
              </w:rPr>
              <w:t>U). </w:t>
            </w:r>
          </w:p>
          <w:p w14:paraId="39F34017" w14:textId="0E709834" w:rsidR="00D37CAA" w:rsidRPr="006C4F32" w:rsidRDefault="00D37CAA" w:rsidP="00556BA9">
            <w:pPr>
              <w:numPr>
                <w:ilvl w:val="0"/>
                <w:numId w:val="6"/>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 xml:space="preserve">Develop drought </w:t>
            </w:r>
            <w:r w:rsidRPr="006C4F32">
              <w:rPr>
                <w:rFonts w:ascii="Arial Narrow" w:eastAsia="Times New Roman" w:hAnsi="Arial Narrow" w:cs="Segoe UI"/>
                <w:color w:val="000000" w:themeColor="text1"/>
                <w:sz w:val="22"/>
                <w:szCs w:val="22"/>
                <w:lang w:eastAsia="en-GB"/>
              </w:rPr>
              <w:t xml:space="preserve">declaration and </w:t>
            </w:r>
            <w:r w:rsidR="005432A3" w:rsidRPr="006C4F32">
              <w:rPr>
                <w:rFonts w:ascii="Arial Narrow" w:eastAsia="Times New Roman" w:hAnsi="Arial Narrow" w:cs="Segoe UI"/>
                <w:color w:val="000000" w:themeColor="text1"/>
                <w:sz w:val="22"/>
                <w:szCs w:val="22"/>
                <w:lang w:eastAsia="en-GB"/>
              </w:rPr>
              <w:t xml:space="preserve">audience-specific </w:t>
            </w:r>
            <w:r w:rsidRPr="006C4F32">
              <w:rPr>
                <w:rFonts w:ascii="Arial Narrow" w:eastAsia="Times New Roman" w:hAnsi="Arial Narrow" w:cs="Segoe UI"/>
                <w:color w:val="000000" w:themeColor="text1"/>
                <w:sz w:val="22"/>
                <w:szCs w:val="22"/>
                <w:lang w:eastAsia="en-GB"/>
              </w:rPr>
              <w:t xml:space="preserve">water </w:t>
            </w:r>
            <w:r w:rsidR="005432A3" w:rsidRPr="006C4F32">
              <w:rPr>
                <w:rFonts w:ascii="Arial Narrow" w:eastAsia="Times New Roman" w:hAnsi="Arial Narrow" w:cs="Segoe UI"/>
                <w:color w:val="000000" w:themeColor="text1"/>
                <w:sz w:val="22"/>
                <w:szCs w:val="22"/>
                <w:lang w:eastAsia="en-GB"/>
              </w:rPr>
              <w:t xml:space="preserve">conservation and </w:t>
            </w:r>
            <w:r w:rsidRPr="006C4F32">
              <w:rPr>
                <w:rFonts w:ascii="Arial Narrow" w:eastAsia="Times New Roman" w:hAnsi="Arial Narrow" w:cs="Segoe UI"/>
                <w:color w:val="000000" w:themeColor="text1"/>
                <w:sz w:val="22"/>
                <w:szCs w:val="22"/>
                <w:lang w:eastAsia="en-GB"/>
              </w:rPr>
              <w:t>cu</w:t>
            </w:r>
            <w:r w:rsidRPr="009265A9">
              <w:rPr>
                <w:rFonts w:ascii="Arial Narrow" w:eastAsia="Times New Roman" w:hAnsi="Arial Narrow" w:cs="Segoe UI"/>
                <w:sz w:val="22"/>
                <w:szCs w:val="22"/>
                <w:lang w:eastAsia="en-GB"/>
              </w:rPr>
              <w:t>rtailment messages</w:t>
            </w:r>
            <w:r w:rsidR="00AA0514" w:rsidRPr="009265A9">
              <w:rPr>
                <w:rFonts w:ascii="Arial Narrow" w:eastAsia="Times New Roman" w:hAnsi="Arial Narrow" w:cs="Segoe UI"/>
                <w:sz w:val="22"/>
                <w:szCs w:val="22"/>
                <w:lang w:eastAsia="en-GB"/>
              </w:rPr>
              <w:t xml:space="preserve"> (</w:t>
            </w:r>
            <w:r w:rsidR="005432A3" w:rsidRPr="006C4F32">
              <w:rPr>
                <w:rFonts w:ascii="Arial Narrow" w:eastAsia="Times New Roman" w:hAnsi="Arial Narrow" w:cs="Segoe UI"/>
                <w:bCs/>
                <w:color w:val="000000" w:themeColor="text1"/>
                <w:sz w:val="22"/>
                <w:szCs w:val="22"/>
                <w:lang w:eastAsia="en-GB"/>
              </w:rPr>
              <w:t>A</w:t>
            </w:r>
            <w:r w:rsidR="00AA0514"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tc>
        <w:tc>
          <w:tcPr>
            <w:tcW w:w="5933" w:type="dxa"/>
            <w:tcBorders>
              <w:top w:val="nil"/>
              <w:left w:val="nil"/>
              <w:bottom w:val="single" w:sz="6" w:space="0" w:color="auto"/>
              <w:right w:val="single" w:sz="6" w:space="0" w:color="auto"/>
            </w:tcBorders>
            <w:shd w:val="clear" w:color="auto" w:fill="FFFFFF" w:themeFill="background1"/>
            <w:hideMark/>
          </w:tcPr>
          <w:p w14:paraId="43EE88E6" w14:textId="6BCA54D3" w:rsidR="00D37CAA" w:rsidRPr="009265A9" w:rsidRDefault="00D37CAA"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1.</w:t>
            </w:r>
            <w:r w:rsidR="00AA0514" w:rsidRPr="009265A9">
              <w:rPr>
                <w:rFonts w:ascii="Arial Narrow" w:eastAsia="Times New Roman" w:hAnsi="Arial Narrow" w:cs="Segoe UI"/>
                <w:sz w:val="22"/>
                <w:szCs w:val="22"/>
                <w:lang w:eastAsia="en-GB"/>
              </w:rPr>
              <w:t xml:space="preserve"> </w:t>
            </w:r>
            <w:r w:rsidRPr="009265A9">
              <w:rPr>
                <w:rFonts w:ascii="Arial Narrow" w:eastAsia="Times New Roman" w:hAnsi="Arial Narrow" w:cs="Segoe UI"/>
                <w:sz w:val="22"/>
                <w:szCs w:val="22"/>
                <w:lang w:eastAsia="en-GB"/>
              </w:rPr>
              <w:t>School education programs (K-12)</w:t>
            </w:r>
            <w:r w:rsidR="00AA0514" w:rsidRPr="009265A9">
              <w:rPr>
                <w:rFonts w:ascii="Arial Narrow" w:eastAsia="Times New Roman" w:hAnsi="Arial Narrow" w:cs="Segoe UI"/>
                <w:sz w:val="22"/>
                <w:szCs w:val="22"/>
                <w:lang w:eastAsia="en-GB"/>
              </w:rPr>
              <w:t xml:space="preserve"> (</w:t>
            </w:r>
            <w:r w:rsidR="006C4F32">
              <w:rPr>
                <w:rFonts w:ascii="Arial Narrow" w:eastAsia="Times New Roman" w:hAnsi="Arial Narrow" w:cs="Segoe UI"/>
                <w:sz w:val="22"/>
                <w:szCs w:val="22"/>
                <w:lang w:eastAsia="en-GB"/>
              </w:rPr>
              <w:t>RR</w:t>
            </w:r>
            <w:r w:rsidR="00AA0514"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00AA0514" w:rsidRPr="009265A9">
              <w:rPr>
                <w:rFonts w:ascii="Arial Narrow" w:eastAsia="Times New Roman" w:hAnsi="Arial Narrow" w:cs="Segoe UI"/>
                <w:sz w:val="22"/>
                <w:szCs w:val="22"/>
                <w:lang w:eastAsia="en-GB"/>
              </w:rPr>
              <w:t>U)</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3106B187" w14:textId="2B9A33FE" w:rsidR="00D37CAA" w:rsidRPr="009265A9" w:rsidRDefault="00D37CAA"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2. Conservation kit </w:t>
            </w:r>
            <w:proofErr w:type="spellStart"/>
            <w:r w:rsidRPr="009265A9">
              <w:rPr>
                <w:rFonts w:ascii="Arial Narrow" w:eastAsia="Times New Roman" w:hAnsi="Arial Narrow" w:cs="Segoe UI"/>
                <w:sz w:val="22"/>
                <w:szCs w:val="22"/>
                <w:lang w:eastAsia="en-GB"/>
              </w:rPr>
              <w:t>give-aways</w:t>
            </w:r>
            <w:proofErr w:type="spellEnd"/>
            <w:r w:rsidRPr="009265A9">
              <w:rPr>
                <w:rFonts w:ascii="Arial Narrow" w:eastAsia="Times New Roman" w:hAnsi="Arial Narrow" w:cs="Segoe UI"/>
                <w:sz w:val="22"/>
                <w:szCs w:val="22"/>
                <w:lang w:eastAsia="en-GB"/>
              </w:rPr>
              <w:t> </w:t>
            </w:r>
            <w:r w:rsidR="00AA0514" w:rsidRPr="009265A9">
              <w:rPr>
                <w:rFonts w:ascii="Arial Narrow" w:eastAsia="Times New Roman" w:hAnsi="Arial Narrow" w:cs="Segoe UI"/>
                <w:sz w:val="22"/>
                <w:szCs w:val="22"/>
                <w:lang w:eastAsia="en-GB"/>
              </w:rPr>
              <w:t>(</w:t>
            </w:r>
            <w:r w:rsidR="006C4F32">
              <w:rPr>
                <w:rFonts w:ascii="Arial Narrow" w:eastAsia="Times New Roman" w:hAnsi="Arial Narrow" w:cs="Segoe UI"/>
                <w:sz w:val="22"/>
                <w:szCs w:val="22"/>
                <w:lang w:eastAsia="en-GB"/>
              </w:rPr>
              <w:t>RR</w:t>
            </w:r>
            <w:r w:rsidR="00AA0514"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00AA0514" w:rsidRPr="009265A9">
              <w:rPr>
                <w:rFonts w:ascii="Arial Narrow" w:eastAsia="Times New Roman" w:hAnsi="Arial Narrow" w:cs="Segoe UI"/>
                <w:sz w:val="22"/>
                <w:szCs w:val="22"/>
                <w:lang w:eastAsia="en-GB"/>
              </w:rPr>
              <w:t>U)</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68D556F1" w14:textId="1408B7EE" w:rsidR="00D37CAA" w:rsidRPr="009265A9" w:rsidRDefault="3BE79553"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3. Seminars, trainings, classes, and demonstrations in coordination with Oregon Coast Community College Community Education and Small Business Development Center (A)</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0BAE7294" w14:textId="77777777" w:rsidR="009265A9" w:rsidRPr="009265A9" w:rsidRDefault="00D37CAA" w:rsidP="009265A9">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4. Develop a Water Conservation Public Awareness Program, or social marketing campaign, aimed at changing behaviors of highest priority water users</w:t>
            </w:r>
            <w:r w:rsidR="00AA0514" w:rsidRPr="009265A9">
              <w:rPr>
                <w:rFonts w:ascii="Arial Narrow" w:eastAsia="Times New Roman" w:hAnsi="Arial Narrow" w:cs="Segoe UI"/>
                <w:sz w:val="22"/>
                <w:szCs w:val="22"/>
                <w:lang w:eastAsia="en-GB"/>
              </w:rPr>
              <w:t xml:space="preserve"> (A)</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6F813507" w14:textId="22D4908E" w:rsidR="009265A9" w:rsidRDefault="006C4F32" w:rsidP="009265A9">
            <w:pPr>
              <w:ind w:left="179" w:right="168"/>
              <w:textAlignment w:val="baseline"/>
              <w:rPr>
                <w:ins w:id="8" w:author="Lisa DeBruyckere" w:date="2021-01-08T06:21:00Z"/>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5</w:t>
            </w:r>
            <w:r w:rsidR="009265A9">
              <w:rPr>
                <w:rFonts w:ascii="Arial Narrow" w:eastAsia="Times New Roman" w:hAnsi="Arial Narrow" w:cs="Segoe UI"/>
                <w:sz w:val="22"/>
                <w:szCs w:val="22"/>
                <w:lang w:eastAsia="en-GB"/>
              </w:rPr>
              <w:t xml:space="preserve">. Work with NRCS to develop a Conservation Implementation Strategy to cost-share with </w:t>
            </w:r>
            <w:ins w:id="9" w:author="Lisa DeBruyckere" w:date="2021-01-12T16:34:00Z">
              <w:r w:rsidR="00C21022">
                <w:rPr>
                  <w:rFonts w:ascii="Arial Narrow" w:eastAsia="Times New Roman" w:hAnsi="Arial Narrow" w:cs="Segoe UI"/>
                  <w:sz w:val="22"/>
                  <w:szCs w:val="22"/>
                  <w:lang w:eastAsia="en-GB"/>
                </w:rPr>
                <w:t xml:space="preserve">agricultural </w:t>
              </w:r>
            </w:ins>
            <w:r w:rsidR="009265A9">
              <w:rPr>
                <w:rFonts w:ascii="Arial Narrow" w:eastAsia="Times New Roman" w:hAnsi="Arial Narrow" w:cs="Segoe UI"/>
                <w:sz w:val="22"/>
                <w:szCs w:val="22"/>
                <w:lang w:eastAsia="en-GB"/>
              </w:rPr>
              <w:t>irrigators on irrigation system improvements, pursuing incentives and support for irrigators that want to increase efficiencies (I).</w:t>
            </w:r>
          </w:p>
          <w:p w14:paraId="1E9B1904" w14:textId="61776C73" w:rsidR="00CE7B9A" w:rsidRPr="00CE7B9A" w:rsidRDefault="00CE7B9A" w:rsidP="00CE7B9A">
            <w:pPr>
              <w:ind w:left="179" w:right="168"/>
              <w:textAlignment w:val="baseline"/>
              <w:rPr>
                <w:ins w:id="10" w:author="Lisa DeBruyckere" w:date="2021-01-08T06:21:00Z"/>
                <w:rFonts w:ascii="Abadi MT Condensed Light" w:eastAsia="Times New Roman" w:hAnsi="Abadi MT Condensed Light" w:cs="Segoe UI"/>
                <w:color w:val="FF0000"/>
                <w:lang w:eastAsia="en-GB"/>
                <w:rPrChange w:id="11" w:author="Lisa DeBruyckere" w:date="2021-01-08T06:21:00Z">
                  <w:rPr>
                    <w:ins w:id="12" w:author="Lisa DeBruyckere" w:date="2021-01-08T06:21:00Z"/>
                    <w:rFonts w:ascii="Abadi MT Condensed Light" w:eastAsia="Times New Roman" w:hAnsi="Abadi MT Condensed Light" w:cs="Segoe UI"/>
                    <w:lang w:eastAsia="en-GB"/>
                  </w:rPr>
                </w:rPrChange>
              </w:rPr>
            </w:pPr>
            <w:ins w:id="13" w:author="Lisa DeBruyckere" w:date="2021-01-08T06:21:00Z">
              <w:r w:rsidRPr="00CE7B9A">
                <w:rPr>
                  <w:rFonts w:ascii="Abadi MT Condensed Light" w:eastAsia="Times New Roman" w:hAnsi="Abadi MT Condensed Light" w:cs="Segoe UI"/>
                  <w:color w:val="FF0000"/>
                  <w:lang w:eastAsia="en-GB"/>
                  <w:rPrChange w:id="14" w:author="Lisa DeBruyckere" w:date="2021-01-08T06:21:00Z">
                    <w:rPr>
                      <w:rFonts w:ascii="Abadi MT Condensed Light" w:eastAsia="Times New Roman" w:hAnsi="Abadi MT Condensed Light" w:cs="Segoe UI"/>
                      <w:lang w:eastAsia="en-GB"/>
                    </w:rPr>
                  </w:rPrChange>
                </w:rPr>
                <w:t xml:space="preserve">6.  Promote the United Nations 17 Sustainable Development Goals as a means to educate and inform people of the interdependence of economy, ecology and society as it relates to water </w:t>
              </w:r>
              <w:commentRangeStart w:id="15"/>
              <w:r w:rsidRPr="00CE7B9A">
                <w:rPr>
                  <w:rFonts w:ascii="Abadi MT Condensed Light" w:eastAsia="Times New Roman" w:hAnsi="Abadi MT Condensed Light" w:cs="Segoe UI"/>
                  <w:color w:val="FF0000"/>
                  <w:lang w:eastAsia="en-GB"/>
                  <w:rPrChange w:id="16" w:author="Lisa DeBruyckere" w:date="2021-01-08T06:21:00Z">
                    <w:rPr>
                      <w:rFonts w:ascii="Abadi MT Condensed Light" w:eastAsia="Times New Roman" w:hAnsi="Abadi MT Condensed Light" w:cs="Segoe UI"/>
                      <w:lang w:eastAsia="en-GB"/>
                    </w:rPr>
                  </w:rPrChange>
                </w:rPr>
                <w:t>use</w:t>
              </w:r>
              <w:commentRangeEnd w:id="15"/>
              <w:r w:rsidRPr="00CE7B9A">
                <w:rPr>
                  <w:rStyle w:val="CommentReference"/>
                  <w:color w:val="FF0000"/>
                  <w:rPrChange w:id="17" w:author="Lisa DeBruyckere" w:date="2021-01-08T06:21:00Z">
                    <w:rPr>
                      <w:rStyle w:val="CommentReference"/>
                    </w:rPr>
                  </w:rPrChange>
                </w:rPr>
                <w:commentReference w:id="15"/>
              </w:r>
              <w:r w:rsidRPr="00CE7B9A">
                <w:rPr>
                  <w:rFonts w:ascii="Abadi MT Condensed Light" w:eastAsia="Times New Roman" w:hAnsi="Abadi MT Condensed Light" w:cs="Segoe UI"/>
                  <w:color w:val="FF0000"/>
                  <w:lang w:eastAsia="en-GB"/>
                  <w:rPrChange w:id="18" w:author="Lisa DeBruyckere" w:date="2021-01-08T06:21:00Z">
                    <w:rPr>
                      <w:rFonts w:ascii="Abadi MT Condensed Light" w:eastAsia="Times New Roman" w:hAnsi="Abadi MT Condensed Light" w:cs="Segoe UI"/>
                      <w:lang w:eastAsia="en-GB"/>
                    </w:rPr>
                  </w:rPrChange>
                </w:rPr>
                <w:t xml:space="preserve"> (</w:t>
              </w:r>
            </w:ins>
          </w:p>
          <w:p w14:paraId="1BFE114E" w14:textId="0B89490C" w:rsidR="00CE7B9A" w:rsidRPr="00CE7B9A" w:rsidRDefault="00CE7B9A">
            <w:pPr>
              <w:ind w:left="179" w:right="168"/>
              <w:textAlignment w:val="baseline"/>
              <w:rPr>
                <w:ins w:id="19" w:author="Lisa DeBruyckere" w:date="2021-01-08T06:21:00Z"/>
                <w:rFonts w:ascii="Abadi MT Condensed Light" w:eastAsia="Times New Roman" w:hAnsi="Abadi MT Condensed Light" w:cs="Segoe UI"/>
                <w:color w:val="FF0000"/>
                <w:lang w:eastAsia="en-GB"/>
                <w:rPrChange w:id="20" w:author="Lisa DeBruyckere" w:date="2021-01-08T06:21:00Z">
                  <w:rPr>
                    <w:ins w:id="21" w:author="Lisa DeBruyckere" w:date="2021-01-08T06:21:00Z"/>
                    <w:rFonts w:ascii="Abadi MT Condensed Light" w:eastAsia="Times New Roman" w:hAnsi="Abadi MT Condensed Light" w:cs="Segoe UI"/>
                    <w:lang w:eastAsia="en-GB"/>
                  </w:rPr>
                </w:rPrChange>
              </w:rPr>
              <w:pPrChange w:id="22" w:author="Lisa DeBruyckere" w:date="2021-01-08T06:21:00Z">
                <w:pPr>
                  <w:ind w:right="168"/>
                  <w:textAlignment w:val="baseline"/>
                </w:pPr>
              </w:pPrChange>
            </w:pPr>
            <w:ins w:id="23" w:author="Lisa DeBruyckere" w:date="2021-01-08T06:21:00Z">
              <w:r w:rsidRPr="00CE7B9A">
                <w:rPr>
                  <w:rFonts w:ascii="Abadi MT Condensed Light" w:eastAsia="Times New Roman" w:hAnsi="Abadi MT Condensed Light" w:cs="Segoe UI"/>
                  <w:color w:val="FF0000"/>
                  <w:lang w:eastAsia="en-GB"/>
                  <w:rPrChange w:id="24" w:author="Lisa DeBruyckere" w:date="2021-01-08T06:21:00Z">
                    <w:rPr>
                      <w:rFonts w:ascii="Abadi MT Condensed Light" w:eastAsia="Times New Roman" w:hAnsi="Abadi MT Condensed Light" w:cs="Segoe UI"/>
                      <w:lang w:eastAsia="en-GB"/>
                    </w:rPr>
                  </w:rPrChange>
                </w:rPr>
                <w:t>https://sdgs.un.org/goals).</w:t>
              </w:r>
            </w:ins>
          </w:p>
          <w:p w14:paraId="7CEA8D10" w14:textId="77777777" w:rsidR="00CE7B9A" w:rsidRPr="00CE7B9A" w:rsidRDefault="00CE7B9A" w:rsidP="00CE7B9A">
            <w:pPr>
              <w:ind w:left="179" w:right="168"/>
              <w:textAlignment w:val="baseline"/>
              <w:rPr>
                <w:ins w:id="25" w:author="Lisa DeBruyckere" w:date="2021-01-08T06:21:00Z"/>
                <w:rFonts w:ascii="Abadi MT Condensed Light" w:eastAsia="Times New Roman" w:hAnsi="Abadi MT Condensed Light" w:cs="Segoe UI"/>
                <w:color w:val="FF0000"/>
                <w:lang w:eastAsia="en-GB"/>
                <w:rPrChange w:id="26" w:author="Lisa DeBruyckere" w:date="2021-01-08T06:21:00Z">
                  <w:rPr>
                    <w:ins w:id="27" w:author="Lisa DeBruyckere" w:date="2021-01-08T06:21:00Z"/>
                    <w:rFonts w:ascii="Abadi MT Condensed Light" w:eastAsia="Times New Roman" w:hAnsi="Abadi MT Condensed Light" w:cs="Segoe UI"/>
                    <w:lang w:eastAsia="en-GB"/>
                  </w:rPr>
                </w:rPrChange>
              </w:rPr>
            </w:pPr>
            <w:ins w:id="28" w:author="Lisa DeBruyckere" w:date="2021-01-08T06:21:00Z">
              <w:r w:rsidRPr="00CE7B9A">
                <w:rPr>
                  <w:rFonts w:ascii="Abadi MT Condensed Light" w:eastAsia="Times New Roman" w:hAnsi="Abadi MT Condensed Light" w:cs="Segoe UI"/>
                  <w:color w:val="FF0000"/>
                  <w:lang w:eastAsia="en-GB"/>
                  <w:rPrChange w:id="29" w:author="Lisa DeBruyckere" w:date="2021-01-08T06:21:00Z">
                    <w:rPr>
                      <w:rFonts w:ascii="Abadi MT Condensed Light" w:eastAsia="Times New Roman" w:hAnsi="Abadi MT Condensed Light" w:cs="Segoe UI"/>
                      <w:lang w:eastAsia="en-GB"/>
                    </w:rPr>
                  </w:rPrChange>
                </w:rPr>
                <w:t>7.  Require hospitality sector to meet sustainable development targets In water use and conservation.</w:t>
              </w:r>
            </w:ins>
          </w:p>
          <w:p w14:paraId="7A90F768" w14:textId="7C414857" w:rsidR="00CE7B9A" w:rsidRPr="009265A9" w:rsidRDefault="00CE7B9A" w:rsidP="009265A9">
            <w:pPr>
              <w:ind w:left="179" w:right="168"/>
              <w:textAlignment w:val="baseline"/>
              <w:rPr>
                <w:rFonts w:ascii="Arial Narrow" w:eastAsia="Times New Roman" w:hAnsi="Arial Narrow" w:cs="Segoe UI"/>
                <w:sz w:val="22"/>
                <w:szCs w:val="22"/>
                <w:lang w:eastAsia="en-GB"/>
              </w:rPr>
            </w:pPr>
          </w:p>
        </w:tc>
      </w:tr>
      <w:tr w:rsidR="00D37CAA" w:rsidRPr="00D37CAA" w14:paraId="4F983E12" w14:textId="77777777" w:rsidTr="006C4F32">
        <w:tc>
          <w:tcPr>
            <w:tcW w:w="2160" w:type="dxa"/>
            <w:tcBorders>
              <w:top w:val="nil"/>
              <w:left w:val="single" w:sz="6" w:space="0" w:color="auto"/>
              <w:bottom w:val="single" w:sz="6" w:space="0" w:color="auto"/>
              <w:right w:val="single" w:sz="6" w:space="0" w:color="auto"/>
            </w:tcBorders>
            <w:shd w:val="clear" w:color="auto" w:fill="BDE98D"/>
            <w:hideMark/>
          </w:tcPr>
          <w:p w14:paraId="3E1362F7" w14:textId="77777777" w:rsidR="00D37CAA" w:rsidRPr="009265A9" w:rsidRDefault="00D37CAA" w:rsidP="006C4F32">
            <w:pPr>
              <w:ind w:left="167" w:right="180"/>
              <w:textAlignment w:val="baseline"/>
              <w:rPr>
                <w:rFonts w:ascii="Arial Narrow" w:eastAsia="Times New Roman" w:hAnsi="Arial Narrow" w:cs="Segoe UI"/>
                <w:sz w:val="22"/>
                <w:szCs w:val="22"/>
                <w:lang w:eastAsia="en-GB"/>
              </w:rPr>
            </w:pPr>
            <w:r w:rsidRPr="006C4F32">
              <w:rPr>
                <w:rFonts w:ascii="Arial Narrow" w:eastAsia="Times New Roman" w:hAnsi="Arial Narrow" w:cs="Segoe UI"/>
                <w:bCs/>
                <w:iCs/>
                <w:sz w:val="22"/>
                <w:szCs w:val="22"/>
                <w:lang w:eastAsia="en-GB"/>
              </w:rPr>
              <w:t xml:space="preserve">Insufficient </w:t>
            </w:r>
            <w:r w:rsidRPr="009265A9">
              <w:rPr>
                <w:rFonts w:ascii="Arial Narrow" w:eastAsia="Times New Roman" w:hAnsi="Arial Narrow" w:cs="Segoe UI"/>
                <w:sz w:val="22"/>
                <w:szCs w:val="22"/>
                <w:lang w:eastAsia="en-GB"/>
              </w:rPr>
              <w:t>planning for water conservation and curtailment. </w:t>
            </w:r>
          </w:p>
        </w:tc>
        <w:tc>
          <w:tcPr>
            <w:tcW w:w="3675" w:type="dxa"/>
            <w:tcBorders>
              <w:top w:val="nil"/>
              <w:left w:val="nil"/>
              <w:bottom w:val="single" w:sz="6" w:space="0" w:color="auto"/>
              <w:right w:val="single" w:sz="6" w:space="0" w:color="auto"/>
            </w:tcBorders>
            <w:shd w:val="clear" w:color="auto" w:fill="BDE98D"/>
            <w:hideMark/>
          </w:tcPr>
          <w:p w14:paraId="08C880A4" w14:textId="3799A937" w:rsidR="00D37CAA" w:rsidRPr="009265A9" w:rsidRDefault="00D37CAA" w:rsidP="00556BA9">
            <w:pPr>
              <w:numPr>
                <w:ilvl w:val="0"/>
                <w:numId w:val="2"/>
              </w:numPr>
              <w:tabs>
                <w:tab w:val="clear" w:pos="720"/>
                <w:tab w:val="num" w:pos="435"/>
              </w:tabs>
              <w:ind w:left="165" w:right="167" w:firstLine="0"/>
              <w:textAlignment w:val="baseline"/>
              <w:rPr>
                <w:rFonts w:ascii="Arial Narrow" w:eastAsia="Times New Roman" w:hAnsi="Arial Narrow" w:cs="Segoe UI"/>
                <w:sz w:val="22"/>
                <w:szCs w:val="22"/>
                <w:lang w:eastAsia="en-GB"/>
              </w:rPr>
            </w:pPr>
            <w:r w:rsidRPr="006C4F32">
              <w:rPr>
                <w:rFonts w:ascii="Arial Narrow" w:eastAsia="Times New Roman" w:hAnsi="Arial Narrow" w:cs="Segoe UI"/>
                <w:color w:val="000000" w:themeColor="text1"/>
                <w:sz w:val="22"/>
                <w:szCs w:val="22"/>
                <w:lang w:val="en-GB" w:eastAsia="en-GB"/>
              </w:rPr>
              <w:t xml:space="preserve">Expand water conservation planning </w:t>
            </w:r>
            <w:r w:rsidR="004943C4" w:rsidRPr="006C4F32">
              <w:rPr>
                <w:rFonts w:ascii="Arial Narrow" w:eastAsia="Times New Roman" w:hAnsi="Arial Narrow" w:cs="Segoe UI"/>
                <w:color w:val="000000" w:themeColor="text1"/>
                <w:sz w:val="22"/>
                <w:szCs w:val="22"/>
                <w:lang w:val="en-GB" w:eastAsia="en-GB"/>
              </w:rPr>
              <w:t>programs and initiatives</w:t>
            </w:r>
            <w:r w:rsidRPr="006C4F32">
              <w:rPr>
                <w:rFonts w:ascii="Arial Narrow" w:eastAsia="Times New Roman" w:hAnsi="Arial Narrow" w:cs="Segoe UI"/>
                <w:color w:val="000000" w:themeColor="text1"/>
                <w:sz w:val="22"/>
                <w:szCs w:val="22"/>
                <w:lang w:val="en-GB" w:eastAsia="en-GB"/>
              </w:rPr>
              <w:t>.</w:t>
            </w:r>
            <w:r w:rsidRPr="006C4F32">
              <w:rPr>
                <w:rFonts w:ascii="Arial Narrow" w:eastAsia="Times New Roman" w:hAnsi="Arial Narrow" w:cs="Segoe UI"/>
                <w:color w:val="000000" w:themeColor="text1"/>
                <w:sz w:val="22"/>
                <w:szCs w:val="22"/>
                <w:lang w:eastAsia="en-GB"/>
              </w:rPr>
              <w:t> </w:t>
            </w:r>
          </w:p>
        </w:tc>
        <w:tc>
          <w:tcPr>
            <w:tcW w:w="6847" w:type="dxa"/>
            <w:tcBorders>
              <w:top w:val="nil"/>
              <w:left w:val="nil"/>
              <w:bottom w:val="single" w:sz="6" w:space="0" w:color="auto"/>
              <w:right w:val="single" w:sz="6" w:space="0" w:color="auto"/>
            </w:tcBorders>
            <w:shd w:val="clear" w:color="auto" w:fill="BDE98D"/>
            <w:hideMark/>
          </w:tcPr>
          <w:p w14:paraId="64A89804" w14:textId="7249125C" w:rsidR="00AA0514" w:rsidRPr="009265A9" w:rsidRDefault="3BE79553" w:rsidP="00556BA9">
            <w:pPr>
              <w:pStyle w:val="ListParagraph"/>
              <w:numPr>
                <w:ilvl w:val="0"/>
                <w:numId w:val="7"/>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themeColor="text1"/>
                <w:sz w:val="22"/>
                <w:szCs w:val="22"/>
                <w:lang w:eastAsia="en-GB"/>
              </w:rPr>
              <w:t>Develop and update water conservation plans for Mid-Coast regional industrial direct water systems (I). </w:t>
            </w:r>
          </w:p>
          <w:p w14:paraId="5C3FB15C" w14:textId="378AB603" w:rsidR="00AA0514" w:rsidRPr="009265A9" w:rsidRDefault="3BE79553" w:rsidP="00556BA9">
            <w:pPr>
              <w:pStyle w:val="ListParagraph"/>
              <w:numPr>
                <w:ilvl w:val="0"/>
                <w:numId w:val="7"/>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Coordinate water curtailment plans for Mid-Coast water providers (A). </w:t>
            </w:r>
          </w:p>
          <w:p w14:paraId="1F56AA55" w14:textId="0DD329A8" w:rsidR="00AA0514" w:rsidRPr="009265A9" w:rsidRDefault="3BE79553" w:rsidP="00556BA9">
            <w:pPr>
              <w:pStyle w:val="ListParagraph"/>
              <w:numPr>
                <w:ilvl w:val="0"/>
                <w:numId w:val="7"/>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Develop water conservation programs for businesses, rental management companies, the lodging industry, and other businesses throughout the region (B</w:t>
            </w:r>
            <w:r w:rsidR="0000437A">
              <w:rPr>
                <w:rFonts w:ascii="Arial Narrow" w:eastAsia="Times New Roman" w:hAnsi="Arial Narrow" w:cs="Segoe UI"/>
                <w:sz w:val="22"/>
                <w:szCs w:val="22"/>
                <w:lang w:eastAsia="en-GB"/>
              </w:rPr>
              <w:t xml:space="preserve">, </w:t>
            </w:r>
            <w:r w:rsidRPr="009265A9">
              <w:rPr>
                <w:rFonts w:ascii="Arial Narrow" w:eastAsia="Times New Roman" w:hAnsi="Arial Narrow" w:cs="Segoe UI"/>
                <w:sz w:val="22"/>
                <w:szCs w:val="22"/>
                <w:lang w:eastAsia="en-GB"/>
              </w:rPr>
              <w:t>U). </w:t>
            </w:r>
          </w:p>
          <w:p w14:paraId="0C362833" w14:textId="5C558ED1" w:rsidR="00D37CAA" w:rsidRPr="009265A9" w:rsidRDefault="00D37CAA" w:rsidP="009265A9">
            <w:pPr>
              <w:ind w:right="163"/>
              <w:textAlignment w:val="baseline"/>
              <w:rPr>
                <w:rFonts w:ascii="Arial Narrow" w:eastAsia="Times New Roman" w:hAnsi="Arial Narrow" w:cs="Segoe UI"/>
                <w:sz w:val="22"/>
                <w:szCs w:val="22"/>
                <w:lang w:eastAsia="en-GB"/>
              </w:rPr>
            </w:pPr>
          </w:p>
        </w:tc>
        <w:tc>
          <w:tcPr>
            <w:tcW w:w="5933" w:type="dxa"/>
            <w:tcBorders>
              <w:top w:val="nil"/>
              <w:left w:val="nil"/>
              <w:bottom w:val="single" w:sz="6" w:space="0" w:color="auto"/>
              <w:right w:val="single" w:sz="6" w:space="0" w:color="auto"/>
            </w:tcBorders>
            <w:shd w:val="clear" w:color="auto" w:fill="FFFFFF" w:themeFill="background1"/>
            <w:hideMark/>
          </w:tcPr>
          <w:p w14:paraId="1CECEC7D" w14:textId="35FCFACB" w:rsidR="00D37CAA" w:rsidRPr="009265A9" w:rsidRDefault="00D37CAA" w:rsidP="009265A9">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 xml:space="preserve">1. </w:t>
            </w:r>
            <w:r w:rsidR="009265A9">
              <w:rPr>
                <w:rFonts w:ascii="Arial Narrow" w:eastAsia="Times New Roman" w:hAnsi="Arial Narrow" w:cs="Segoe UI"/>
                <w:color w:val="000000"/>
                <w:sz w:val="22"/>
                <w:szCs w:val="22"/>
                <w:lang w:val="en-GB" w:eastAsia="en-GB"/>
              </w:rPr>
              <w:t>Support existing Water Conservation Consortium by helping municipalities update and implement actions identified in their Water Conservation and Management Plans</w:t>
            </w:r>
            <w:r w:rsidR="00AA0514" w:rsidRPr="009265A9">
              <w:rPr>
                <w:rFonts w:ascii="Arial Narrow" w:eastAsia="Times New Roman" w:hAnsi="Arial Narrow" w:cs="Segoe UI"/>
                <w:color w:val="000000"/>
                <w:sz w:val="22"/>
                <w:szCs w:val="22"/>
                <w:lang w:val="en-GB" w:eastAsia="en-GB"/>
              </w:rPr>
              <w:t xml:space="preserve"> (A)</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4839384C" w14:textId="0B73533F" w:rsidR="00D37CAA" w:rsidRPr="009265A9" w:rsidRDefault="3BE79553"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themeColor="text1"/>
                <w:sz w:val="22"/>
                <w:szCs w:val="22"/>
                <w:lang w:val="en-GB" w:eastAsia="en-GB"/>
              </w:rPr>
              <w:t xml:space="preserve">2. Conduct annual, and if possible, monthly water audits </w:t>
            </w:r>
            <w:ins w:id="30" w:author="Lisa DeBruyckere" w:date="2021-01-08T09:05:00Z">
              <w:r w:rsidR="00952AAB">
                <w:rPr>
                  <w:rFonts w:ascii="Arial Narrow" w:eastAsia="Times New Roman" w:hAnsi="Arial Narrow" w:cs="Segoe UI"/>
                  <w:color w:val="000000" w:themeColor="text1"/>
                  <w:sz w:val="22"/>
                  <w:szCs w:val="22"/>
                  <w:lang w:val="en-GB" w:eastAsia="en-GB"/>
                </w:rPr>
                <w:t>(e.g., a “report card” on bills showing account’s use relative to average use, outliers [positive and neutral messages only])</w:t>
              </w:r>
              <w:r w:rsidR="00952AAB" w:rsidRPr="00952AAB">
                <w:rPr>
                  <w:rFonts w:ascii="Arial Narrow" w:eastAsia="Times New Roman" w:hAnsi="Arial Narrow" w:cs="Segoe UI"/>
                  <w:color w:val="000000" w:themeColor="text1"/>
                  <w:sz w:val="22"/>
                  <w:szCs w:val="22"/>
                  <w:u w:val="single"/>
                  <w:lang w:val="en-GB" w:eastAsia="en-GB"/>
                  <w:rPrChange w:id="31" w:author="Lisa DeBruyckere" w:date="2021-01-08T09:05:00Z">
                    <w:rPr>
                      <w:rFonts w:ascii="Arial Narrow" w:eastAsia="Times New Roman" w:hAnsi="Arial Narrow" w:cs="Segoe UI"/>
                      <w:color w:val="000000" w:themeColor="text1"/>
                      <w:sz w:val="22"/>
                      <w:szCs w:val="22"/>
                      <w:lang w:val="en-GB" w:eastAsia="en-GB"/>
                    </w:rPr>
                  </w:rPrChange>
                </w:rPr>
                <w:t xml:space="preserve"> </w:t>
              </w:r>
            </w:ins>
            <w:r w:rsidRPr="009265A9">
              <w:rPr>
                <w:rFonts w:ascii="Arial Narrow" w:eastAsia="Times New Roman" w:hAnsi="Arial Narrow" w:cs="Segoe UI"/>
                <w:color w:val="000000" w:themeColor="text1"/>
                <w:sz w:val="22"/>
                <w:szCs w:val="22"/>
                <w:lang w:val="en-GB" w:eastAsia="en-GB"/>
              </w:rPr>
              <w:t>to assess input-output efficiency of municipal systems (WP).</w:t>
            </w:r>
            <w:r w:rsidRPr="009265A9">
              <w:rPr>
                <w:rFonts w:ascii="Arial Narrow" w:eastAsia="Times New Roman" w:hAnsi="Arial Narrow" w:cs="Segoe UI"/>
                <w:color w:val="000000" w:themeColor="text1"/>
                <w:sz w:val="22"/>
                <w:szCs w:val="22"/>
                <w:lang w:eastAsia="en-GB"/>
              </w:rPr>
              <w:t> </w:t>
            </w:r>
          </w:p>
          <w:p w14:paraId="5631A0FC" w14:textId="58E073E4" w:rsidR="00D37CAA" w:rsidRDefault="3BE79553" w:rsidP="00D60310">
            <w:pPr>
              <w:ind w:left="179" w:right="168"/>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color w:val="000000" w:themeColor="text1"/>
                <w:sz w:val="22"/>
                <w:szCs w:val="22"/>
                <w:lang w:val="en-GB" w:eastAsia="en-GB"/>
              </w:rPr>
              <w:t>3. Implement advanced metering infrastructure</w:t>
            </w:r>
            <w:ins w:id="32" w:author="Lisa DeBruyckere" w:date="2021-01-12T16:34:00Z">
              <w:r w:rsidR="00C21022">
                <w:rPr>
                  <w:rFonts w:ascii="Arial Narrow" w:eastAsia="Times New Roman" w:hAnsi="Arial Narrow" w:cs="Segoe UI"/>
                  <w:color w:val="000000" w:themeColor="text1"/>
                  <w:sz w:val="22"/>
                  <w:szCs w:val="22"/>
                  <w:lang w:val="en-GB" w:eastAsia="en-GB"/>
                </w:rPr>
                <w:t>, and expand real-time streamflow monitoring</w:t>
              </w:r>
            </w:ins>
            <w:r w:rsidRPr="009265A9">
              <w:rPr>
                <w:rFonts w:ascii="Arial Narrow" w:eastAsia="Times New Roman" w:hAnsi="Arial Narrow" w:cs="Segoe UI"/>
                <w:color w:val="000000" w:themeColor="text1"/>
                <w:sz w:val="22"/>
                <w:szCs w:val="22"/>
                <w:lang w:val="en-GB" w:eastAsia="en-GB"/>
              </w:rPr>
              <w:t xml:space="preserve"> to accurately assess supply source water and enable faster identification of leaks </w:t>
            </w:r>
            <w:ins w:id="33" w:author="Lisa DeBruyckere" w:date="2021-01-12T16:34:00Z">
              <w:r w:rsidR="00C21022">
                <w:rPr>
                  <w:rFonts w:ascii="Arial Narrow" w:eastAsia="Times New Roman" w:hAnsi="Arial Narrow" w:cs="Segoe UI"/>
                  <w:color w:val="000000" w:themeColor="text1"/>
                  <w:sz w:val="22"/>
                  <w:szCs w:val="22"/>
                  <w:lang w:val="en-GB" w:eastAsia="en-GB"/>
                </w:rPr>
                <w:t>and shortages</w:t>
              </w:r>
            </w:ins>
            <w:r w:rsidRPr="009265A9">
              <w:rPr>
                <w:rFonts w:ascii="Arial Narrow" w:eastAsia="Times New Roman" w:hAnsi="Arial Narrow" w:cs="Segoe UI"/>
                <w:color w:val="000000" w:themeColor="text1"/>
                <w:sz w:val="22"/>
                <w:szCs w:val="22"/>
                <w:lang w:val="en-GB" w:eastAsia="en-GB"/>
              </w:rPr>
              <w:t>(A).</w:t>
            </w:r>
            <w:r w:rsidRPr="009265A9">
              <w:rPr>
                <w:rFonts w:ascii="Arial Narrow" w:eastAsia="Times New Roman" w:hAnsi="Arial Narrow" w:cs="Segoe UI"/>
                <w:color w:val="000000" w:themeColor="text1"/>
                <w:sz w:val="22"/>
                <w:szCs w:val="22"/>
                <w:lang w:eastAsia="en-GB"/>
              </w:rPr>
              <w:t> </w:t>
            </w:r>
          </w:p>
          <w:p w14:paraId="39725933" w14:textId="0A044600" w:rsidR="009265A9" w:rsidRPr="009265A9" w:rsidRDefault="009265A9" w:rsidP="00D60310">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4. Create training opportunities and support for water managers (i.e., water workforce development)</w:t>
            </w:r>
            <w:r w:rsidR="0000437A">
              <w:rPr>
                <w:rFonts w:ascii="Arial Narrow" w:eastAsia="Times New Roman" w:hAnsi="Arial Narrow" w:cs="Segoe UI"/>
                <w:sz w:val="22"/>
                <w:szCs w:val="22"/>
                <w:lang w:eastAsia="en-GB"/>
              </w:rPr>
              <w:t xml:space="preserve"> (WP)</w:t>
            </w:r>
            <w:r>
              <w:rPr>
                <w:rFonts w:ascii="Arial Narrow" w:eastAsia="Times New Roman" w:hAnsi="Arial Narrow" w:cs="Segoe UI"/>
                <w:sz w:val="22"/>
                <w:szCs w:val="22"/>
                <w:lang w:eastAsia="en-GB"/>
              </w:rPr>
              <w:t>.</w:t>
            </w:r>
          </w:p>
          <w:p w14:paraId="48F9DA88" w14:textId="30A3555B" w:rsidR="00D37CAA" w:rsidRPr="009265A9" w:rsidRDefault="009265A9" w:rsidP="00D60310">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color w:val="000000" w:themeColor="text1"/>
                <w:sz w:val="22"/>
                <w:szCs w:val="22"/>
                <w:lang w:val="en-GB" w:eastAsia="en-GB"/>
              </w:rPr>
              <w:t>5</w:t>
            </w:r>
            <w:r w:rsidR="3BE79553" w:rsidRPr="009265A9">
              <w:rPr>
                <w:rFonts w:ascii="Arial Narrow" w:eastAsia="Times New Roman" w:hAnsi="Arial Narrow" w:cs="Segoe UI"/>
                <w:color w:val="000000" w:themeColor="text1"/>
                <w:sz w:val="22"/>
                <w:szCs w:val="22"/>
                <w:lang w:val="en-GB" w:eastAsia="en-GB"/>
              </w:rPr>
              <w:t>. Evaluate rate structure for water consumption (A).</w:t>
            </w:r>
            <w:r w:rsidR="3BE79553" w:rsidRPr="009265A9">
              <w:rPr>
                <w:rFonts w:ascii="Arial Narrow" w:eastAsia="Times New Roman" w:hAnsi="Arial Narrow" w:cs="Segoe UI"/>
                <w:color w:val="000000" w:themeColor="text1"/>
                <w:sz w:val="22"/>
                <w:szCs w:val="22"/>
                <w:lang w:eastAsia="en-GB"/>
              </w:rPr>
              <w:t> </w:t>
            </w:r>
          </w:p>
          <w:p w14:paraId="1404BE41" w14:textId="77777777" w:rsidR="00D37CAA" w:rsidRDefault="009265A9" w:rsidP="000610EE">
            <w:pPr>
              <w:ind w:left="179" w:right="168"/>
              <w:textAlignment w:val="baseline"/>
              <w:rPr>
                <w:ins w:id="34" w:author="Lisa DeBruyckere" w:date="2021-01-08T06:22:00Z"/>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val="en-GB" w:eastAsia="en-GB"/>
              </w:rPr>
              <w:lastRenderedPageBreak/>
              <w:t>6</w:t>
            </w:r>
            <w:r w:rsidR="3BE79553" w:rsidRPr="009265A9">
              <w:rPr>
                <w:rFonts w:ascii="Arial Narrow" w:eastAsia="Times New Roman" w:hAnsi="Arial Narrow" w:cs="Segoe UI"/>
                <w:color w:val="000000" w:themeColor="text1"/>
                <w:sz w:val="22"/>
                <w:szCs w:val="22"/>
                <w:lang w:val="en-GB" w:eastAsia="en-GB"/>
              </w:rPr>
              <w:t>. Encourage municipalities to become a partner of the </w:t>
            </w:r>
            <w:proofErr w:type="spellStart"/>
            <w:r w:rsidR="3BE79553" w:rsidRPr="009265A9">
              <w:rPr>
                <w:rFonts w:ascii="Arial Narrow" w:eastAsia="Times New Roman" w:hAnsi="Arial Narrow" w:cs="Segoe UI"/>
                <w:color w:val="000000" w:themeColor="text1"/>
                <w:sz w:val="22"/>
                <w:szCs w:val="22"/>
                <w:lang w:val="en-GB" w:eastAsia="en-GB"/>
              </w:rPr>
              <w:t>WaterSense</w:t>
            </w:r>
            <w:proofErr w:type="spellEnd"/>
            <w:r w:rsidR="3BE79553" w:rsidRPr="009265A9">
              <w:rPr>
                <w:rFonts w:ascii="Arial Narrow" w:eastAsia="Times New Roman" w:hAnsi="Arial Narrow" w:cs="Segoe UI"/>
                <w:color w:val="000000" w:themeColor="text1"/>
                <w:sz w:val="22"/>
                <w:szCs w:val="22"/>
                <w:lang w:val="en-GB" w:eastAsia="en-GB"/>
              </w:rPr>
              <w:t>® program to promote water conservation and leverage resources (A).</w:t>
            </w:r>
            <w:r w:rsidR="3BE79553" w:rsidRPr="009265A9">
              <w:rPr>
                <w:rFonts w:ascii="Arial Narrow" w:eastAsia="Times New Roman" w:hAnsi="Arial Narrow" w:cs="Segoe UI"/>
                <w:color w:val="000000" w:themeColor="text1"/>
                <w:sz w:val="22"/>
                <w:szCs w:val="22"/>
                <w:lang w:eastAsia="en-GB"/>
              </w:rPr>
              <w:t> </w:t>
            </w:r>
          </w:p>
          <w:p w14:paraId="1503858E" w14:textId="3FF3ACCE" w:rsidR="00CE7B9A" w:rsidRPr="00CE7B9A" w:rsidRDefault="00CE7B9A" w:rsidP="00CE7B9A">
            <w:pPr>
              <w:ind w:left="179" w:right="168"/>
              <w:textAlignment w:val="baseline"/>
              <w:rPr>
                <w:ins w:id="35" w:author="Lisa DeBruyckere" w:date="2021-01-08T06:22:00Z"/>
                <w:rFonts w:ascii="Arial Narrow" w:eastAsia="Times New Roman" w:hAnsi="Arial Narrow" w:cs="Segoe UI"/>
                <w:color w:val="000000"/>
                <w:sz w:val="22"/>
                <w:szCs w:val="22"/>
                <w:lang w:eastAsia="en-GB"/>
                <w:rPrChange w:id="36" w:author="Lisa DeBruyckere" w:date="2021-01-08T06:22:00Z">
                  <w:rPr>
                    <w:ins w:id="37" w:author="Lisa DeBruyckere" w:date="2021-01-08T06:22:00Z"/>
                    <w:rFonts w:ascii="Abadi MT Condensed Light" w:eastAsia="Times New Roman" w:hAnsi="Abadi MT Condensed Light" w:cs="Segoe UI"/>
                    <w:color w:val="000000"/>
                    <w:sz w:val="18"/>
                    <w:szCs w:val="18"/>
                    <w:lang w:eastAsia="en-GB"/>
                  </w:rPr>
                </w:rPrChange>
              </w:rPr>
            </w:pPr>
            <w:ins w:id="38" w:author="Lisa DeBruyckere" w:date="2021-01-08T06:22:00Z">
              <w:r w:rsidRPr="00CE7B9A">
                <w:rPr>
                  <w:rFonts w:ascii="Arial Narrow" w:eastAsia="Times New Roman" w:hAnsi="Arial Narrow" w:cs="Segoe UI"/>
                  <w:color w:val="000000"/>
                  <w:sz w:val="22"/>
                  <w:szCs w:val="22"/>
                  <w:lang w:eastAsia="en-GB"/>
                  <w:rPrChange w:id="39" w:author="Lisa DeBruyckere" w:date="2021-01-08T06:22:00Z">
                    <w:rPr>
                      <w:rFonts w:ascii="Abadi MT Condensed Light" w:eastAsia="Times New Roman" w:hAnsi="Abadi MT Condensed Light" w:cs="Segoe UI"/>
                      <w:color w:val="000000"/>
                      <w:sz w:val="18"/>
                      <w:szCs w:val="18"/>
                      <w:lang w:eastAsia="en-GB"/>
                    </w:rPr>
                  </w:rPrChange>
                </w:rPr>
                <w:t>7.Through local ordinance or rule making</w:t>
              </w:r>
            </w:ins>
            <w:ins w:id="40" w:author="Lisa DeBruyckere" w:date="2021-01-08T06:23:00Z">
              <w:r>
                <w:rPr>
                  <w:rFonts w:ascii="Arial Narrow" w:eastAsia="Times New Roman" w:hAnsi="Arial Narrow" w:cs="Segoe UI"/>
                  <w:color w:val="000000"/>
                  <w:sz w:val="22"/>
                  <w:szCs w:val="22"/>
                  <w:lang w:eastAsia="en-GB"/>
                </w:rPr>
                <w:t>,</w:t>
              </w:r>
            </w:ins>
            <w:ins w:id="41" w:author="Lisa DeBruyckere" w:date="2021-01-08T06:22:00Z">
              <w:r w:rsidRPr="00CE7B9A">
                <w:rPr>
                  <w:rFonts w:ascii="Arial Narrow" w:eastAsia="Times New Roman" w:hAnsi="Arial Narrow" w:cs="Segoe UI"/>
                  <w:color w:val="000000"/>
                  <w:sz w:val="22"/>
                  <w:szCs w:val="22"/>
                  <w:lang w:eastAsia="en-GB"/>
                  <w:rPrChange w:id="42" w:author="Lisa DeBruyckere" w:date="2021-01-08T06:22:00Z">
                    <w:rPr>
                      <w:rFonts w:ascii="Abadi MT Condensed Light" w:eastAsia="Times New Roman" w:hAnsi="Abadi MT Condensed Light" w:cs="Segoe UI"/>
                      <w:color w:val="000000"/>
                      <w:sz w:val="18"/>
                      <w:szCs w:val="18"/>
                      <w:lang w:eastAsia="en-GB"/>
                    </w:rPr>
                  </w:rPrChange>
                </w:rPr>
                <w:t xml:space="preserve"> require municipalities and small system water providers to meet industry standards for unaccountable water loss (</w:t>
              </w:r>
              <w:proofErr w:type="spellStart"/>
              <w:r w:rsidRPr="00CE7B9A">
                <w:rPr>
                  <w:rFonts w:ascii="Arial Narrow" w:eastAsia="Times New Roman" w:hAnsi="Arial Narrow" w:cs="Segoe UI"/>
                  <w:color w:val="000000"/>
                  <w:sz w:val="22"/>
                  <w:szCs w:val="22"/>
                  <w:lang w:eastAsia="en-GB"/>
                  <w:rPrChange w:id="43" w:author="Lisa DeBruyckere" w:date="2021-01-08T06:22:00Z">
                    <w:rPr>
                      <w:rFonts w:ascii="Abadi MT Condensed Light" w:eastAsia="Times New Roman" w:hAnsi="Abadi MT Condensed Light" w:cs="Segoe UI"/>
                      <w:color w:val="000000"/>
                      <w:sz w:val="18"/>
                      <w:szCs w:val="18"/>
                      <w:lang w:eastAsia="en-GB"/>
                    </w:rPr>
                  </w:rPrChange>
                </w:rPr>
                <w:t>e.g</w:t>
              </w:r>
              <w:proofErr w:type="spellEnd"/>
              <w:r w:rsidRPr="00CE7B9A">
                <w:rPr>
                  <w:rFonts w:ascii="Arial Narrow" w:eastAsia="Times New Roman" w:hAnsi="Arial Narrow" w:cs="Segoe UI"/>
                  <w:color w:val="000000"/>
                  <w:sz w:val="22"/>
                  <w:szCs w:val="22"/>
                  <w:lang w:eastAsia="en-GB"/>
                  <w:rPrChange w:id="44" w:author="Lisa DeBruyckere" w:date="2021-01-08T06:22:00Z">
                    <w:rPr>
                      <w:rFonts w:ascii="Abadi MT Condensed Light" w:eastAsia="Times New Roman" w:hAnsi="Abadi MT Condensed Light" w:cs="Segoe UI"/>
                      <w:color w:val="000000"/>
                      <w:sz w:val="18"/>
                      <w:szCs w:val="18"/>
                      <w:lang w:eastAsia="en-GB"/>
                    </w:rPr>
                  </w:rPrChange>
                </w:rPr>
                <w:t xml:space="preserve">  &lt;10%), then reduce that percentage year after year (e.g.</w:t>
              </w:r>
            </w:ins>
            <w:ins w:id="45" w:author="Lisa DeBruyckere" w:date="2021-01-08T06:23:00Z">
              <w:r>
                <w:rPr>
                  <w:rFonts w:ascii="Arial Narrow" w:eastAsia="Times New Roman" w:hAnsi="Arial Narrow" w:cs="Segoe UI"/>
                  <w:color w:val="000000"/>
                  <w:sz w:val="22"/>
                  <w:szCs w:val="22"/>
                  <w:lang w:eastAsia="en-GB"/>
                </w:rPr>
                <w:t>,</w:t>
              </w:r>
            </w:ins>
            <w:ins w:id="46" w:author="Lisa DeBruyckere" w:date="2021-01-08T06:22:00Z">
              <w:r w:rsidRPr="00CE7B9A">
                <w:rPr>
                  <w:rFonts w:ascii="Arial Narrow" w:eastAsia="Times New Roman" w:hAnsi="Arial Narrow" w:cs="Segoe UI"/>
                  <w:color w:val="000000"/>
                  <w:sz w:val="22"/>
                  <w:szCs w:val="22"/>
                  <w:lang w:eastAsia="en-GB"/>
                  <w:rPrChange w:id="47" w:author="Lisa DeBruyckere" w:date="2021-01-08T06:22:00Z">
                    <w:rPr>
                      <w:rFonts w:ascii="Abadi MT Condensed Light" w:eastAsia="Times New Roman" w:hAnsi="Abadi MT Condensed Light" w:cs="Segoe UI"/>
                      <w:color w:val="000000"/>
                      <w:sz w:val="18"/>
                      <w:szCs w:val="18"/>
                      <w:lang w:eastAsia="en-GB"/>
                    </w:rPr>
                  </w:rPrChange>
                </w:rPr>
                <w:t xml:space="preserve"> &lt;5%)</w:t>
              </w:r>
            </w:ins>
            <w:ins w:id="48" w:author="Lisa DeBruyckere" w:date="2021-01-08T06:23:00Z">
              <w:r>
                <w:rPr>
                  <w:rFonts w:ascii="Arial Narrow" w:eastAsia="Times New Roman" w:hAnsi="Arial Narrow" w:cs="Segoe UI"/>
                  <w:color w:val="000000"/>
                  <w:sz w:val="22"/>
                  <w:szCs w:val="22"/>
                  <w:lang w:eastAsia="en-GB"/>
                </w:rPr>
                <w:t>,</w:t>
              </w:r>
            </w:ins>
            <w:ins w:id="49" w:author="Lisa DeBruyckere" w:date="2021-01-08T06:22:00Z">
              <w:r w:rsidRPr="00CE7B9A">
                <w:rPr>
                  <w:rFonts w:ascii="Arial Narrow" w:eastAsia="Times New Roman" w:hAnsi="Arial Narrow" w:cs="Segoe UI"/>
                  <w:color w:val="000000"/>
                  <w:sz w:val="22"/>
                  <w:szCs w:val="22"/>
                  <w:lang w:eastAsia="en-GB"/>
                  <w:rPrChange w:id="50" w:author="Lisa DeBruyckere" w:date="2021-01-08T06:22:00Z">
                    <w:rPr>
                      <w:rFonts w:ascii="Abadi MT Condensed Light" w:eastAsia="Times New Roman" w:hAnsi="Abadi MT Condensed Light" w:cs="Segoe UI"/>
                      <w:color w:val="000000"/>
                      <w:sz w:val="18"/>
                      <w:szCs w:val="18"/>
                      <w:lang w:eastAsia="en-GB"/>
                    </w:rPr>
                  </w:rPrChange>
                </w:rPr>
                <w:t xml:space="preserve"> demonstrating leadership in Oregon.</w:t>
              </w:r>
            </w:ins>
          </w:p>
          <w:p w14:paraId="34417E54" w14:textId="0EF958B7" w:rsidR="00CE7B9A" w:rsidRPr="000610EE" w:rsidRDefault="00CE7B9A" w:rsidP="00CE7B9A">
            <w:pPr>
              <w:ind w:left="179" w:right="168"/>
              <w:textAlignment w:val="baseline"/>
              <w:rPr>
                <w:rFonts w:ascii="Arial Narrow" w:eastAsia="Times New Roman" w:hAnsi="Arial Narrow" w:cs="Segoe UI"/>
                <w:sz w:val="22"/>
                <w:szCs w:val="22"/>
                <w:lang w:eastAsia="en-GB"/>
              </w:rPr>
            </w:pPr>
            <w:ins w:id="51" w:author="Lisa DeBruyckere" w:date="2021-01-08T06:22:00Z">
              <w:r w:rsidRPr="00CE7B9A">
                <w:rPr>
                  <w:rFonts w:ascii="Arial Narrow" w:eastAsia="Times New Roman" w:hAnsi="Arial Narrow" w:cs="Segoe UI"/>
                  <w:sz w:val="22"/>
                  <w:szCs w:val="22"/>
                  <w:lang w:eastAsia="en-GB"/>
                  <w:rPrChange w:id="52" w:author="Lisa DeBruyckere" w:date="2021-01-08T06:22:00Z">
                    <w:rPr>
                      <w:rFonts w:ascii="Segoe UI" w:eastAsia="Times New Roman" w:hAnsi="Segoe UI" w:cs="Segoe UI"/>
                      <w:sz w:val="18"/>
                      <w:szCs w:val="18"/>
                      <w:lang w:eastAsia="en-GB"/>
                    </w:rPr>
                  </w:rPrChange>
                </w:rPr>
                <w:t>8.  Fund through 5</w:t>
              </w:r>
            </w:ins>
            <w:ins w:id="53" w:author="Lisa DeBruyckere" w:date="2021-01-08T06:23:00Z">
              <w:r>
                <w:rPr>
                  <w:rFonts w:ascii="Arial Narrow" w:eastAsia="Times New Roman" w:hAnsi="Arial Narrow" w:cs="Segoe UI"/>
                  <w:sz w:val="22"/>
                  <w:szCs w:val="22"/>
                  <w:lang w:eastAsia="en-GB"/>
                </w:rPr>
                <w:t>-</w:t>
              </w:r>
            </w:ins>
            <w:ins w:id="54" w:author="Lisa DeBruyckere" w:date="2021-01-08T06:22:00Z">
              <w:r w:rsidRPr="00CE7B9A">
                <w:rPr>
                  <w:rFonts w:ascii="Arial Narrow" w:eastAsia="Times New Roman" w:hAnsi="Arial Narrow" w:cs="Segoe UI"/>
                  <w:sz w:val="22"/>
                  <w:szCs w:val="22"/>
                  <w:lang w:eastAsia="en-GB"/>
                  <w:rPrChange w:id="55" w:author="Lisa DeBruyckere" w:date="2021-01-08T06:22:00Z">
                    <w:rPr>
                      <w:rFonts w:ascii="Segoe UI" w:eastAsia="Times New Roman" w:hAnsi="Segoe UI" w:cs="Segoe UI"/>
                      <w:sz w:val="18"/>
                      <w:szCs w:val="18"/>
                      <w:lang w:eastAsia="en-GB"/>
                    </w:rPr>
                  </w:rPrChange>
                </w:rPr>
                <w:t>year levy, water rates or similar means</w:t>
              </w:r>
            </w:ins>
            <w:ins w:id="56" w:author="Lisa DeBruyckere" w:date="2021-01-08T06:23:00Z">
              <w:r>
                <w:rPr>
                  <w:rFonts w:ascii="Arial Narrow" w:eastAsia="Times New Roman" w:hAnsi="Arial Narrow" w:cs="Segoe UI"/>
                  <w:sz w:val="22"/>
                  <w:szCs w:val="22"/>
                  <w:lang w:eastAsia="en-GB"/>
                </w:rPr>
                <w:t>,</w:t>
              </w:r>
            </w:ins>
            <w:ins w:id="57" w:author="Lisa DeBruyckere" w:date="2021-01-08T06:22:00Z">
              <w:r w:rsidRPr="00CE7B9A">
                <w:rPr>
                  <w:rFonts w:ascii="Arial Narrow" w:eastAsia="Times New Roman" w:hAnsi="Arial Narrow" w:cs="Segoe UI"/>
                  <w:sz w:val="22"/>
                  <w:szCs w:val="22"/>
                  <w:lang w:eastAsia="en-GB"/>
                  <w:rPrChange w:id="58" w:author="Lisa DeBruyckere" w:date="2021-01-08T06:22:00Z">
                    <w:rPr>
                      <w:rFonts w:ascii="Segoe UI" w:eastAsia="Times New Roman" w:hAnsi="Segoe UI" w:cs="Segoe UI"/>
                      <w:sz w:val="18"/>
                      <w:szCs w:val="18"/>
                      <w:lang w:eastAsia="en-GB"/>
                    </w:rPr>
                  </w:rPrChange>
                </w:rPr>
                <w:t xml:space="preserve"> a water efficiency program at 1 X to 3X the capital and operations cost of what large infrastructure improvements for increased supply might cost (e.g.</w:t>
              </w:r>
            </w:ins>
            <w:ins w:id="59" w:author="Lisa DeBruyckere" w:date="2021-01-08T06:23:00Z">
              <w:r>
                <w:rPr>
                  <w:rFonts w:ascii="Arial Narrow" w:eastAsia="Times New Roman" w:hAnsi="Arial Narrow" w:cs="Segoe UI"/>
                  <w:sz w:val="22"/>
                  <w:szCs w:val="22"/>
                  <w:lang w:eastAsia="en-GB"/>
                </w:rPr>
                <w:t>,</w:t>
              </w:r>
            </w:ins>
            <w:ins w:id="60" w:author="Lisa DeBruyckere" w:date="2021-01-08T06:22:00Z">
              <w:r w:rsidRPr="00CE7B9A">
                <w:rPr>
                  <w:rFonts w:ascii="Arial Narrow" w:eastAsia="Times New Roman" w:hAnsi="Arial Narrow" w:cs="Segoe UI"/>
                  <w:sz w:val="22"/>
                  <w:szCs w:val="22"/>
                  <w:lang w:eastAsia="en-GB"/>
                  <w:rPrChange w:id="61" w:author="Lisa DeBruyckere" w:date="2021-01-08T06:22:00Z">
                    <w:rPr>
                      <w:rFonts w:ascii="Segoe UI" w:eastAsia="Times New Roman" w:hAnsi="Segoe UI" w:cs="Segoe UI"/>
                      <w:sz w:val="18"/>
                      <w:szCs w:val="18"/>
                      <w:lang w:eastAsia="en-GB"/>
                    </w:rPr>
                  </w:rPrChange>
                </w:rPr>
                <w:t xml:space="preserve"> if a dam or desalination plant cost $100 million, then invest $100 to $300 million in replacing toilets, shower heads, other means of reducing the need).</w:t>
              </w:r>
            </w:ins>
          </w:p>
        </w:tc>
      </w:tr>
    </w:tbl>
    <w:p w14:paraId="527C9B10" w14:textId="77777777" w:rsidR="000610EE" w:rsidRDefault="000610EE">
      <w:r>
        <w:lastRenderedPageBreak/>
        <w:br w:type="page"/>
      </w:r>
    </w:p>
    <w:tbl>
      <w:tblPr>
        <w:tblW w:w="18615"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60"/>
        <w:gridCol w:w="2242"/>
        <w:gridCol w:w="5040"/>
        <w:gridCol w:w="9173"/>
      </w:tblGrid>
      <w:tr w:rsidR="00087C92" w:rsidRPr="00D37CAA" w14:paraId="690FDCA7" w14:textId="77777777" w:rsidTr="51364B4E">
        <w:tc>
          <w:tcPr>
            <w:tcW w:w="2160" w:type="dxa"/>
            <w:shd w:val="clear" w:color="auto" w:fill="BDE98D"/>
          </w:tcPr>
          <w:p w14:paraId="240CBE74" w14:textId="6FA852C8" w:rsidR="00087C92" w:rsidRPr="009265A9" w:rsidRDefault="0000437A" w:rsidP="00D37CAA">
            <w:pPr>
              <w:ind w:left="167"/>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lastRenderedPageBreak/>
              <w:t xml:space="preserve">The Need for </w:t>
            </w:r>
            <w:r w:rsidR="00087C92">
              <w:rPr>
                <w:rFonts w:ascii="Arial Narrow" w:eastAsia="Times New Roman" w:hAnsi="Arial Narrow" w:cs="Segoe UI"/>
                <w:sz w:val="22"/>
                <w:szCs w:val="22"/>
                <w:lang w:eastAsia="en-GB"/>
              </w:rPr>
              <w:t>Water Conservation and Re-use</w:t>
            </w:r>
            <w:r w:rsidR="00087C92">
              <w:rPr>
                <w:rStyle w:val="FootnoteReference"/>
                <w:rFonts w:ascii="Arial Narrow" w:eastAsia="Times New Roman" w:hAnsi="Arial Narrow" w:cs="Segoe UI"/>
                <w:sz w:val="22"/>
                <w:szCs w:val="22"/>
                <w:lang w:eastAsia="en-GB"/>
              </w:rPr>
              <w:footnoteReference w:id="1"/>
            </w:r>
            <w:r w:rsidR="51364B4E" w:rsidRPr="51364B4E">
              <w:rPr>
                <w:rFonts w:ascii="Arial Narrow" w:eastAsia="Times New Roman" w:hAnsi="Arial Narrow" w:cs="Segoe UI"/>
                <w:sz w:val="22"/>
                <w:szCs w:val="22"/>
                <w:lang w:eastAsia="en-GB"/>
              </w:rPr>
              <w:t xml:space="preserve">, </w:t>
            </w:r>
            <w:r w:rsidRPr="51364B4E">
              <w:rPr>
                <w:rStyle w:val="FootnoteReference"/>
                <w:rFonts w:ascii="Arial Narrow" w:eastAsia="Times New Roman" w:hAnsi="Arial Narrow" w:cs="Segoe UI"/>
                <w:sz w:val="22"/>
                <w:szCs w:val="22"/>
                <w:lang w:eastAsia="en-GB"/>
              </w:rPr>
              <w:footnoteReference w:id="2"/>
            </w:r>
          </w:p>
        </w:tc>
        <w:tc>
          <w:tcPr>
            <w:tcW w:w="2242" w:type="dxa"/>
            <w:vMerge w:val="restart"/>
            <w:shd w:val="clear" w:color="auto" w:fill="BDE98D"/>
          </w:tcPr>
          <w:p w14:paraId="11565910" w14:textId="77777777" w:rsidR="00087C92" w:rsidRPr="009265A9" w:rsidRDefault="00087C92" w:rsidP="00556BA9">
            <w:pPr>
              <w:numPr>
                <w:ilvl w:val="0"/>
                <w:numId w:val="3"/>
              </w:numPr>
              <w:tabs>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Effectively use limited water supplies, especially during times of water shortage.</w:t>
            </w:r>
            <w:r w:rsidRPr="009265A9">
              <w:rPr>
                <w:rFonts w:ascii="Arial Narrow" w:eastAsia="Times New Roman" w:hAnsi="Arial Narrow" w:cs="Segoe UI"/>
                <w:color w:val="000000"/>
                <w:sz w:val="22"/>
                <w:szCs w:val="22"/>
                <w:lang w:eastAsia="en-GB"/>
              </w:rPr>
              <w:t> </w:t>
            </w:r>
          </w:p>
          <w:p w14:paraId="38A37DCD" w14:textId="77777777" w:rsidR="00087C92" w:rsidRPr="00D42A51" w:rsidRDefault="00087C92" w:rsidP="00556BA9">
            <w:pPr>
              <w:numPr>
                <w:ilvl w:val="0"/>
                <w:numId w:val="4"/>
              </w:numPr>
              <w:tabs>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Reduce water use.</w:t>
            </w:r>
            <w:r w:rsidRPr="009265A9">
              <w:rPr>
                <w:rFonts w:ascii="Arial Narrow" w:eastAsia="Times New Roman" w:hAnsi="Arial Narrow" w:cs="Segoe UI"/>
                <w:color w:val="000000"/>
                <w:sz w:val="22"/>
                <w:szCs w:val="22"/>
                <w:lang w:eastAsia="en-GB"/>
              </w:rPr>
              <w:t> </w:t>
            </w:r>
          </w:p>
          <w:p w14:paraId="17F335D8" w14:textId="77777777" w:rsidR="00087C92" w:rsidRPr="009265A9" w:rsidRDefault="00087C92" w:rsidP="000610EE">
            <w:pPr>
              <w:tabs>
                <w:tab w:val="num" w:pos="435"/>
              </w:tabs>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4E83DDEA" w14:textId="77777777" w:rsidR="00087C92" w:rsidRPr="009265A9"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sz w:val="22"/>
                <w:szCs w:val="22"/>
                <w:lang w:eastAsia="en-GB"/>
              </w:rPr>
              <w:t>Develop voluntary incentives for water conservation (A). </w:t>
            </w:r>
          </w:p>
          <w:p w14:paraId="686560CE" w14:textId="77777777" w:rsidR="00087C92" w:rsidRPr="000610EE" w:rsidRDefault="00087C92" w:rsidP="000610EE">
            <w:pPr>
              <w:ind w:right="163"/>
              <w:textAlignment w:val="baseline"/>
              <w:rPr>
                <w:rFonts w:ascii="Arial Narrow" w:eastAsia="Times New Roman" w:hAnsi="Arial Narrow" w:cs="Segoe UI"/>
                <w:color w:val="000000"/>
                <w:sz w:val="22"/>
                <w:szCs w:val="22"/>
                <w:lang w:val="en-GB" w:eastAsia="en-GB"/>
              </w:rPr>
            </w:pPr>
          </w:p>
        </w:tc>
        <w:tc>
          <w:tcPr>
            <w:tcW w:w="9173" w:type="dxa"/>
            <w:shd w:val="clear" w:color="auto" w:fill="FFFFFF" w:themeFill="background1"/>
          </w:tcPr>
          <w:p w14:paraId="2AA6A4C1" w14:textId="6FC742E2" w:rsidR="00087C92" w:rsidRPr="00087C92" w:rsidRDefault="00087C92" w:rsidP="00087C92">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sz w:val="22"/>
                <w:szCs w:val="22"/>
                <w:lang w:val="en-GB" w:eastAsia="en-GB"/>
              </w:rPr>
              <w:t>1.</w:t>
            </w:r>
            <w:r w:rsidRPr="009265A9">
              <w:rPr>
                <w:rFonts w:ascii="Arial Narrow" w:eastAsia="Times New Roman" w:hAnsi="Arial Narrow" w:cs="Segoe UI"/>
                <w:color w:val="000000" w:themeColor="text1"/>
                <w:sz w:val="22"/>
                <w:szCs w:val="22"/>
                <w:lang w:val="en-GB" w:eastAsia="en-GB"/>
              </w:rPr>
              <w:t xml:space="preserve"> </w:t>
            </w:r>
            <w:r w:rsidRPr="00087C92">
              <w:rPr>
                <w:rFonts w:ascii="Arial Narrow" w:eastAsia="Times New Roman" w:hAnsi="Arial Narrow" w:cs="Segoe UI"/>
                <w:color w:val="000000" w:themeColor="text1"/>
                <w:sz w:val="22"/>
                <w:szCs w:val="22"/>
                <w:lang w:val="en-GB" w:eastAsia="en-GB"/>
              </w:rPr>
              <w:t>Consider </w:t>
            </w:r>
            <w:hyperlink r:id="rId18" w:history="1">
              <w:r w:rsidRPr="00087C92">
                <w:rPr>
                  <w:rFonts w:ascii="Arial Narrow" w:eastAsia="Times New Roman" w:hAnsi="Arial Narrow" w:cs="Segoe UI"/>
                  <w:color w:val="0000FF"/>
                  <w:sz w:val="22"/>
                  <w:szCs w:val="22"/>
                  <w:u w:val="single"/>
                  <w:lang w:val="en-GB" w:eastAsia="en-GB"/>
                </w:rPr>
                <w:t>water pricing strategies</w:t>
              </w:r>
            </w:hyperlink>
            <w:r w:rsidRPr="00087C92">
              <w:rPr>
                <w:rFonts w:ascii="Arial Narrow" w:eastAsia="Times New Roman" w:hAnsi="Arial Narrow" w:cs="Segoe UI"/>
                <w:color w:val="000000" w:themeColor="text1"/>
                <w:sz w:val="22"/>
                <w:szCs w:val="22"/>
                <w:lang w:val="en-GB" w:eastAsia="en-GB"/>
              </w:rPr>
              <w:t> to stimulate conservation and raise revenue (I, WP).</w:t>
            </w:r>
            <w:r w:rsidRPr="00087C92">
              <w:rPr>
                <w:rFonts w:ascii="Arial Narrow" w:eastAsia="Times New Roman" w:hAnsi="Arial Narrow" w:cs="Segoe UI"/>
                <w:color w:val="000000" w:themeColor="text1"/>
                <w:sz w:val="22"/>
                <w:szCs w:val="22"/>
                <w:lang w:eastAsia="en-GB"/>
              </w:rPr>
              <w:t> </w:t>
            </w:r>
          </w:p>
          <w:p w14:paraId="143FA7AA" w14:textId="3298B86F" w:rsidR="00087C92" w:rsidRPr="0000437A" w:rsidRDefault="0000437A" w:rsidP="0000437A">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Arial" w:hAnsi="Arial Narrow" w:cs="Arial"/>
                <w:color w:val="000000" w:themeColor="text1"/>
                <w:sz w:val="22"/>
                <w:szCs w:val="22"/>
              </w:rPr>
              <w:t>2</w:t>
            </w:r>
            <w:r w:rsidR="00087C92" w:rsidRPr="00087C92">
              <w:rPr>
                <w:rFonts w:ascii="Arial Narrow" w:eastAsia="Arial" w:hAnsi="Arial Narrow" w:cs="Arial"/>
                <w:color w:val="000000" w:themeColor="text1"/>
                <w:sz w:val="22"/>
                <w:szCs w:val="22"/>
              </w:rPr>
              <w:t>. Fund a water efficiency program (A).</w:t>
            </w:r>
          </w:p>
        </w:tc>
      </w:tr>
      <w:tr w:rsidR="00087C92" w:rsidRPr="00D37CAA" w14:paraId="6FA93B79" w14:textId="77777777" w:rsidTr="51364B4E">
        <w:tc>
          <w:tcPr>
            <w:tcW w:w="2160" w:type="dxa"/>
            <w:shd w:val="clear" w:color="auto" w:fill="BDE98D"/>
          </w:tcPr>
          <w:p w14:paraId="3441781C" w14:textId="6685A1C5" w:rsidR="00087C92" w:rsidRDefault="00087C92" w:rsidP="00087C92">
            <w:pPr>
              <w:ind w:left="720" w:right="18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re-use of gray water</w:t>
            </w:r>
          </w:p>
        </w:tc>
        <w:tc>
          <w:tcPr>
            <w:tcW w:w="2242" w:type="dxa"/>
            <w:vMerge/>
          </w:tcPr>
          <w:p w14:paraId="4EA99998"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5B764ABD" w14:textId="127ADFDB" w:rsidR="00087C92" w:rsidRPr="00087C92" w:rsidRDefault="00087C92" w:rsidP="00556BA9">
            <w:pPr>
              <w:pStyle w:val="ListParagraph"/>
              <w:numPr>
                <w:ilvl w:val="0"/>
                <w:numId w:val="8"/>
              </w:numPr>
              <w:ind w:left="460" w:right="163"/>
              <w:textAlignment w:val="baseline"/>
              <w:rPr>
                <w:rFonts w:ascii="Arial Narrow" w:eastAsia="Times New Roman" w:hAnsi="Arial Narrow" w:cs="Segoe UI"/>
                <w:color w:val="000000"/>
                <w:sz w:val="22"/>
                <w:szCs w:val="22"/>
                <w:lang w:eastAsia="en-GB"/>
              </w:rPr>
            </w:pPr>
            <w:r w:rsidRPr="009265A9">
              <w:rPr>
                <w:rFonts w:ascii="Arial Narrow" w:eastAsia="Times New Roman" w:hAnsi="Arial Narrow" w:cs="Segoe UI"/>
                <w:color w:val="000000"/>
                <w:sz w:val="22"/>
                <w:szCs w:val="22"/>
                <w:lang w:val="en-GB" w:eastAsia="en-GB"/>
              </w:rPr>
              <w:t>Reuse light </w:t>
            </w:r>
            <w:proofErr w:type="spellStart"/>
            <w:r w:rsidRPr="009265A9">
              <w:rPr>
                <w:rFonts w:ascii="Arial Narrow" w:eastAsia="Times New Roman" w:hAnsi="Arial Narrow" w:cs="Segoe UI"/>
                <w:color w:val="000000"/>
                <w:sz w:val="22"/>
                <w:szCs w:val="22"/>
                <w:lang w:val="en-GB" w:eastAsia="en-GB"/>
              </w:rPr>
              <w:t>gray</w:t>
            </w:r>
            <w:proofErr w:type="spellEnd"/>
            <w:r w:rsidRPr="009265A9">
              <w:rPr>
                <w:rFonts w:ascii="Arial Narrow" w:eastAsia="Times New Roman" w:hAnsi="Arial Narrow" w:cs="Segoe UI"/>
                <w:color w:val="000000"/>
                <w:sz w:val="22"/>
                <w:szCs w:val="22"/>
                <w:lang w:val="en-GB" w:eastAsia="en-GB"/>
              </w:rPr>
              <w:t> water (from bathroom sinks, showers, tubs, and clothes washing machines) using tier one or two systems and dark </w:t>
            </w:r>
            <w:proofErr w:type="spellStart"/>
            <w:r w:rsidRPr="009265A9">
              <w:rPr>
                <w:rFonts w:ascii="Arial Narrow" w:eastAsia="Times New Roman" w:hAnsi="Arial Narrow" w:cs="Segoe UI"/>
                <w:color w:val="000000"/>
                <w:sz w:val="22"/>
                <w:szCs w:val="22"/>
                <w:lang w:val="en-GB" w:eastAsia="en-GB"/>
              </w:rPr>
              <w:t>gray</w:t>
            </w:r>
            <w:proofErr w:type="spellEnd"/>
            <w:r w:rsidRPr="009265A9">
              <w:rPr>
                <w:rFonts w:ascii="Arial Narrow" w:eastAsia="Times New Roman" w:hAnsi="Arial Narrow" w:cs="Segoe UI"/>
                <w:color w:val="000000"/>
                <w:sz w:val="22"/>
                <w:szCs w:val="22"/>
                <w:lang w:val="en-GB" w:eastAsia="en-GB"/>
              </w:rPr>
              <w:t> water (from non-laundry utility sinks, kitchen sinks, and dishwashers) using safe and approved treatments (</w:t>
            </w:r>
            <w:r>
              <w:rPr>
                <w:rFonts w:ascii="Arial Narrow" w:eastAsia="Times New Roman" w:hAnsi="Arial Narrow" w:cs="Segoe UI"/>
                <w:color w:val="000000"/>
                <w:sz w:val="22"/>
                <w:szCs w:val="22"/>
                <w:lang w:val="en-GB" w:eastAsia="en-GB"/>
              </w:rPr>
              <w:t>RR</w:t>
            </w:r>
            <w:r w:rsidRPr="009265A9">
              <w:rPr>
                <w:rFonts w:ascii="Arial Narrow" w:eastAsia="Times New Roman" w:hAnsi="Arial Narrow" w:cs="Segoe UI"/>
                <w:color w:val="000000"/>
                <w:sz w:val="22"/>
                <w:szCs w:val="22"/>
                <w:lang w:val="en-GB" w:eastAsia="en-GB"/>
              </w:rPr>
              <w:t>, B</w:t>
            </w:r>
            <w:r w:rsidR="0000437A">
              <w:rPr>
                <w:rFonts w:ascii="Arial Narrow" w:eastAsia="Times New Roman" w:hAnsi="Arial Narrow" w:cs="Segoe UI"/>
                <w:color w:val="000000"/>
                <w:sz w:val="22"/>
                <w:szCs w:val="22"/>
                <w:lang w:val="en-GB" w:eastAsia="en-GB"/>
              </w:rPr>
              <w:t xml:space="preserve">, </w:t>
            </w:r>
            <w:r w:rsidRPr="009265A9">
              <w:rPr>
                <w:rFonts w:ascii="Arial Narrow" w:eastAsia="Times New Roman" w:hAnsi="Arial Narrow" w:cs="Segoe UI"/>
                <w:color w:val="000000"/>
                <w:sz w:val="22"/>
                <w:szCs w:val="22"/>
                <w:lang w:val="en-GB" w:eastAsia="en-GB"/>
              </w:rPr>
              <w:t>U).</w:t>
            </w:r>
            <w:r w:rsidRPr="009265A9">
              <w:rPr>
                <w:rFonts w:ascii="Arial Narrow" w:eastAsia="Times New Roman" w:hAnsi="Arial Narrow" w:cs="Segoe UI"/>
                <w:color w:val="000000"/>
                <w:sz w:val="22"/>
                <w:szCs w:val="22"/>
                <w:lang w:eastAsia="en-GB"/>
              </w:rPr>
              <w:t> </w:t>
            </w:r>
          </w:p>
        </w:tc>
        <w:tc>
          <w:tcPr>
            <w:tcW w:w="9173" w:type="dxa"/>
            <w:shd w:val="clear" w:color="auto" w:fill="FFFFFF" w:themeFill="background1"/>
          </w:tcPr>
          <w:p w14:paraId="3C2E2B84" w14:textId="4F7121DD" w:rsidR="00087C92" w:rsidRPr="00087C92" w:rsidRDefault="00087C92" w:rsidP="00087C92">
            <w:pPr>
              <w:ind w:left="370" w:right="170" w:hanging="270"/>
              <w:textAlignment w:val="baseline"/>
              <w:rPr>
                <w:rFonts w:ascii="Arial Narrow" w:eastAsia="Times New Roman" w:hAnsi="Arial Narrow" w:cs="Segoe UI"/>
                <w:color w:val="000000"/>
                <w:sz w:val="22"/>
                <w:szCs w:val="22"/>
                <w:lang w:eastAsia="en-GB"/>
              </w:rPr>
            </w:pPr>
            <w:r w:rsidRPr="00087C92">
              <w:rPr>
                <w:rFonts w:ascii="Arial Narrow" w:eastAsia="Times New Roman" w:hAnsi="Arial Narrow" w:cs="Segoe UI"/>
                <w:color w:val="000000"/>
                <w:sz w:val="22"/>
                <w:szCs w:val="22"/>
                <w:lang w:val="en-GB" w:eastAsia="en-GB"/>
              </w:rPr>
              <w:t>3. Use recycled and </w:t>
            </w:r>
            <w:proofErr w:type="spellStart"/>
            <w:r w:rsidRPr="00087C92">
              <w:rPr>
                <w:rFonts w:ascii="Arial Narrow" w:eastAsia="Times New Roman" w:hAnsi="Arial Narrow" w:cs="Segoe UI"/>
                <w:color w:val="000000"/>
                <w:sz w:val="22"/>
                <w:szCs w:val="22"/>
                <w:lang w:val="en-GB" w:eastAsia="en-GB"/>
              </w:rPr>
              <w:t>gray</w:t>
            </w:r>
            <w:proofErr w:type="spellEnd"/>
            <w:r w:rsidRPr="00087C92">
              <w:rPr>
                <w:rFonts w:ascii="Arial Narrow" w:eastAsia="Times New Roman" w:hAnsi="Arial Narrow" w:cs="Segoe UI"/>
                <w:color w:val="000000"/>
                <w:sz w:val="22"/>
                <w:szCs w:val="22"/>
                <w:lang w:val="en-GB" w:eastAsia="en-GB"/>
              </w:rPr>
              <w:t> water to irrigate landscapes (RR, B, U).</w:t>
            </w:r>
            <w:r w:rsidRPr="00087C92">
              <w:rPr>
                <w:rFonts w:ascii="Arial Narrow" w:eastAsia="Times New Roman" w:hAnsi="Arial Narrow" w:cs="Segoe UI"/>
                <w:color w:val="000000"/>
                <w:sz w:val="22"/>
                <w:szCs w:val="22"/>
                <w:lang w:eastAsia="en-GB"/>
              </w:rPr>
              <w:t> </w:t>
            </w:r>
          </w:p>
          <w:p w14:paraId="422CEC5C" w14:textId="77777777" w:rsidR="00087C92" w:rsidRPr="00087C92" w:rsidRDefault="00087C92" w:rsidP="00087C92">
            <w:pPr>
              <w:ind w:left="370" w:right="170" w:hanging="270"/>
              <w:textAlignment w:val="baseline"/>
              <w:rPr>
                <w:rFonts w:ascii="Arial Narrow" w:eastAsia="Times New Roman" w:hAnsi="Arial Narrow" w:cs="Segoe UI"/>
                <w:sz w:val="22"/>
                <w:szCs w:val="22"/>
                <w:lang w:eastAsia="en-GB"/>
              </w:rPr>
            </w:pPr>
          </w:p>
          <w:p w14:paraId="641E0B6D" w14:textId="77777777" w:rsidR="00087C92" w:rsidRPr="00087C92" w:rsidRDefault="00087C92" w:rsidP="009265A9">
            <w:pPr>
              <w:ind w:left="370" w:right="170" w:hanging="270"/>
              <w:textAlignment w:val="baseline"/>
              <w:rPr>
                <w:rFonts w:ascii="Arial Narrow" w:eastAsia="Times New Roman" w:hAnsi="Arial Narrow" w:cs="Segoe UI"/>
                <w:color w:val="000000"/>
                <w:sz w:val="22"/>
                <w:szCs w:val="22"/>
                <w:lang w:val="en-GB" w:eastAsia="en-GB"/>
              </w:rPr>
            </w:pPr>
          </w:p>
        </w:tc>
      </w:tr>
      <w:tr w:rsidR="00087C92" w:rsidRPr="00D37CAA" w14:paraId="0190A387" w14:textId="77777777" w:rsidTr="51364B4E">
        <w:tc>
          <w:tcPr>
            <w:tcW w:w="2160" w:type="dxa"/>
            <w:shd w:val="clear" w:color="auto" w:fill="BDE98D"/>
          </w:tcPr>
          <w:p w14:paraId="7839CAF3" w14:textId="6DB15DA1" w:rsidR="00087C92" w:rsidRDefault="00087C92" w:rsidP="00087C92">
            <w:pPr>
              <w:ind w:left="720" w:right="18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r</w:t>
            </w:r>
            <w:r w:rsidRPr="009265A9">
              <w:rPr>
                <w:rFonts w:ascii="Arial Narrow" w:eastAsia="Times New Roman" w:hAnsi="Arial Narrow" w:cs="Segoe UI"/>
                <w:sz w:val="22"/>
                <w:szCs w:val="22"/>
                <w:lang w:eastAsia="en-GB"/>
              </w:rPr>
              <w:t>ainwater harvesting</w:t>
            </w:r>
          </w:p>
        </w:tc>
        <w:tc>
          <w:tcPr>
            <w:tcW w:w="2242" w:type="dxa"/>
            <w:vMerge/>
          </w:tcPr>
          <w:p w14:paraId="5C2BB7A6"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14314063" w14:textId="3484CE88" w:rsidR="00087C92" w:rsidRPr="00087C92" w:rsidRDefault="00087C92" w:rsidP="00556BA9">
            <w:pPr>
              <w:pStyle w:val="ListParagraph"/>
              <w:numPr>
                <w:ilvl w:val="0"/>
                <w:numId w:val="8"/>
              </w:numPr>
              <w:ind w:left="460" w:right="163"/>
              <w:textAlignment w:val="baseline"/>
              <w:rPr>
                <w:rFonts w:ascii="Arial Narrow" w:eastAsia="Times New Roman" w:hAnsi="Arial Narrow" w:cs="Segoe UI"/>
                <w:color w:val="000000"/>
                <w:sz w:val="22"/>
                <w:szCs w:val="22"/>
                <w:lang w:eastAsia="en-GB"/>
              </w:rPr>
            </w:pPr>
            <w:r w:rsidRPr="009265A9">
              <w:rPr>
                <w:rFonts w:ascii="Arial Narrow" w:eastAsia="Times New Roman" w:hAnsi="Arial Narrow" w:cs="Segoe UI"/>
                <w:color w:val="000000" w:themeColor="text1"/>
                <w:sz w:val="22"/>
                <w:szCs w:val="22"/>
                <w:lang w:eastAsia="en-GB"/>
              </w:rPr>
              <w:t>Employ methods of harvesting and storing rainwater by capturing surface runoff and rooftop runoff (</w:t>
            </w:r>
            <w:r>
              <w:rPr>
                <w:rFonts w:ascii="Arial Narrow" w:eastAsia="Times New Roman" w:hAnsi="Arial Narrow" w:cs="Segoe UI"/>
                <w:color w:val="000000" w:themeColor="text1"/>
                <w:sz w:val="22"/>
                <w:szCs w:val="22"/>
                <w:lang w:eastAsia="en-GB"/>
              </w:rPr>
              <w:t>RR</w:t>
            </w:r>
            <w:r w:rsidRPr="009265A9">
              <w:rPr>
                <w:rFonts w:ascii="Arial Narrow" w:eastAsia="Times New Roman" w:hAnsi="Arial Narrow" w:cs="Segoe UI"/>
                <w:color w:val="000000" w:themeColor="text1"/>
                <w:sz w:val="22"/>
                <w:szCs w:val="22"/>
                <w:lang w:eastAsia="en-GB"/>
              </w:rPr>
              <w:t>, B</w:t>
            </w:r>
            <w:r>
              <w:rPr>
                <w:rFonts w:ascii="Arial Narrow" w:eastAsia="Times New Roman" w:hAnsi="Arial Narrow" w:cs="Segoe UI"/>
                <w:color w:val="000000" w:themeColor="text1"/>
                <w:sz w:val="22"/>
                <w:szCs w:val="22"/>
                <w:lang w:eastAsia="en-GB"/>
              </w:rPr>
              <w:t xml:space="preserve">, U, </w:t>
            </w:r>
            <w:r w:rsidRPr="006C4F32">
              <w:rPr>
                <w:rFonts w:ascii="Arial Narrow" w:eastAsia="Times New Roman" w:hAnsi="Arial Narrow" w:cs="Segoe UI"/>
                <w:bCs/>
                <w:color w:val="000000" w:themeColor="text1"/>
                <w:sz w:val="22"/>
                <w:szCs w:val="22"/>
                <w:lang w:eastAsia="en-GB"/>
              </w:rPr>
              <w:t>A/I</w:t>
            </w:r>
            <w:r w:rsidRPr="009265A9">
              <w:rPr>
                <w:rFonts w:ascii="Arial Narrow" w:eastAsia="Times New Roman" w:hAnsi="Arial Narrow" w:cs="Segoe UI"/>
                <w:color w:val="000000" w:themeColor="text1"/>
                <w:sz w:val="22"/>
                <w:szCs w:val="22"/>
                <w:lang w:eastAsia="en-GB"/>
              </w:rPr>
              <w:t>). </w:t>
            </w:r>
          </w:p>
        </w:tc>
        <w:tc>
          <w:tcPr>
            <w:tcW w:w="9173" w:type="dxa"/>
            <w:shd w:val="clear" w:color="auto" w:fill="FFFFFF" w:themeFill="background1"/>
          </w:tcPr>
          <w:p w14:paraId="407FCAB7" w14:textId="36533EB0" w:rsidR="00087C92" w:rsidRPr="0000437A" w:rsidRDefault="0000437A" w:rsidP="0000437A">
            <w:pPr>
              <w:ind w:left="460" w:right="170" w:hanging="360"/>
              <w:textAlignment w:val="baseline"/>
              <w:rPr>
                <w:rFonts w:ascii="Arial Narrow" w:eastAsia="Arial" w:hAnsi="Arial Narrow" w:cs="Arial"/>
                <w:color w:val="000000" w:themeColor="text1"/>
                <w:sz w:val="22"/>
                <w:szCs w:val="22"/>
              </w:rPr>
            </w:pPr>
            <w:r>
              <w:rPr>
                <w:rFonts w:ascii="Arial Narrow" w:hAnsi="Arial Narrow"/>
                <w:sz w:val="22"/>
                <w:szCs w:val="22"/>
              </w:rPr>
              <w:t>4</w:t>
            </w:r>
            <w:r w:rsidRPr="00087C92">
              <w:rPr>
                <w:rFonts w:ascii="Arial Narrow" w:hAnsi="Arial Narrow"/>
                <w:sz w:val="22"/>
                <w:szCs w:val="22"/>
              </w:rPr>
              <w:t xml:space="preserve">. </w:t>
            </w:r>
            <w:r w:rsidRPr="00087C92">
              <w:rPr>
                <w:rFonts w:ascii="Arial Narrow" w:eastAsia="Arial" w:hAnsi="Arial Narrow" w:cs="Arial"/>
                <w:color w:val="000000" w:themeColor="text1"/>
                <w:sz w:val="22"/>
                <w:szCs w:val="22"/>
              </w:rPr>
              <w:t>Explore the regulatory mechanisms associated with drainage through land use and building codes to facilitate use of rain and gray water for property owners</w:t>
            </w:r>
            <w:r>
              <w:rPr>
                <w:rFonts w:ascii="Arial Narrow" w:eastAsia="Arial" w:hAnsi="Arial Narrow" w:cs="Arial"/>
                <w:color w:val="000000" w:themeColor="text1"/>
                <w:sz w:val="22"/>
                <w:szCs w:val="22"/>
              </w:rPr>
              <w:t xml:space="preserve"> (RR, B, U).</w:t>
            </w:r>
          </w:p>
        </w:tc>
      </w:tr>
      <w:tr w:rsidR="00087C92" w:rsidRPr="00D37CAA" w14:paraId="76ED16FB" w14:textId="77777777" w:rsidTr="51364B4E">
        <w:trPr>
          <w:trHeight w:val="1173"/>
        </w:trPr>
        <w:tc>
          <w:tcPr>
            <w:tcW w:w="2160" w:type="dxa"/>
            <w:shd w:val="clear" w:color="auto" w:fill="BDE98D"/>
          </w:tcPr>
          <w:p w14:paraId="6AD079C7" w14:textId="01DA285C" w:rsidR="00087C92" w:rsidRDefault="00087C92" w:rsidP="00087C92">
            <w:pPr>
              <w:ind w:left="72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 xml:space="preserve">Minimal </w:t>
            </w:r>
            <w:del w:id="62" w:author="Lisa DeBruyckere" w:date="2021-01-12T16:34:00Z">
              <w:r w:rsidDel="00C21022">
                <w:rPr>
                  <w:rFonts w:ascii="Arial Narrow" w:eastAsia="Times New Roman" w:hAnsi="Arial Narrow" w:cs="Segoe UI"/>
                  <w:sz w:val="22"/>
                  <w:szCs w:val="22"/>
                  <w:lang w:eastAsia="en-GB"/>
                </w:rPr>
                <w:delText xml:space="preserve">use </w:delText>
              </w:r>
            </w:del>
            <w:ins w:id="63" w:author="Lisa DeBruyckere" w:date="2021-01-12T16:34:00Z">
              <w:r w:rsidR="00C21022">
                <w:rPr>
                  <w:rFonts w:ascii="Arial Narrow" w:eastAsia="Times New Roman" w:hAnsi="Arial Narrow" w:cs="Segoe UI"/>
                  <w:sz w:val="22"/>
                  <w:szCs w:val="22"/>
                  <w:lang w:eastAsia="en-GB"/>
                </w:rPr>
                <w:t>conservation</w:t>
              </w:r>
              <w:r w:rsidR="00C21022">
                <w:rPr>
                  <w:rFonts w:ascii="Arial Narrow" w:eastAsia="Times New Roman" w:hAnsi="Arial Narrow" w:cs="Segoe UI"/>
                  <w:sz w:val="22"/>
                  <w:szCs w:val="22"/>
                  <w:lang w:eastAsia="en-GB"/>
                </w:rPr>
                <w:t xml:space="preserve"> </w:t>
              </w:r>
            </w:ins>
            <w:r>
              <w:rPr>
                <w:rFonts w:ascii="Arial Narrow" w:eastAsia="Times New Roman" w:hAnsi="Arial Narrow" w:cs="Segoe UI"/>
                <w:sz w:val="22"/>
                <w:szCs w:val="22"/>
                <w:lang w:eastAsia="en-GB"/>
              </w:rPr>
              <w:t>of water i</w:t>
            </w:r>
            <w:r w:rsidRPr="009265A9">
              <w:rPr>
                <w:rFonts w:ascii="Arial Narrow" w:eastAsia="Times New Roman" w:hAnsi="Arial Narrow" w:cs="Segoe UI"/>
                <w:sz w:val="22"/>
                <w:szCs w:val="22"/>
                <w:lang w:eastAsia="en-GB"/>
              </w:rPr>
              <w:t xml:space="preserve">n-home/out-of-home </w:t>
            </w:r>
          </w:p>
        </w:tc>
        <w:tc>
          <w:tcPr>
            <w:tcW w:w="2242" w:type="dxa"/>
            <w:vMerge/>
          </w:tcPr>
          <w:p w14:paraId="5ADCC552"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628AC8B5" w14:textId="6A938042" w:rsidR="00087C92" w:rsidRPr="00087C92"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color w:val="000000" w:themeColor="text1"/>
                <w:sz w:val="22"/>
                <w:szCs w:val="22"/>
                <w:lang w:val="en-GB" w:eastAsia="en-GB"/>
              </w:rPr>
              <w:t>Locate grant sources for low-flow toilets, landscaping, and other strategies landowners can use to conserve water at the home (</w:t>
            </w:r>
            <w:r>
              <w:rPr>
                <w:rFonts w:ascii="Arial Narrow" w:eastAsia="Times New Roman" w:hAnsi="Arial Narrow" w:cs="Segoe UI"/>
                <w:color w:val="000000" w:themeColor="text1"/>
                <w:sz w:val="22"/>
                <w:szCs w:val="22"/>
                <w:lang w:val="en-GB" w:eastAsia="en-GB"/>
              </w:rPr>
              <w:t>RR</w:t>
            </w:r>
            <w:r w:rsidRPr="009265A9">
              <w:rPr>
                <w:rFonts w:ascii="Arial Narrow" w:eastAsia="Times New Roman" w:hAnsi="Arial Narrow" w:cs="Segoe UI"/>
                <w:color w:val="000000" w:themeColor="text1"/>
                <w:sz w:val="22"/>
                <w:szCs w:val="22"/>
                <w:lang w:val="en-GB" w:eastAsia="en-GB"/>
              </w:rPr>
              <w:t>, B</w:t>
            </w:r>
            <w:r>
              <w:rPr>
                <w:rFonts w:ascii="Arial Narrow" w:eastAsia="Times New Roman" w:hAnsi="Arial Narrow" w:cs="Segoe UI"/>
                <w:color w:val="000000" w:themeColor="text1"/>
                <w:sz w:val="22"/>
                <w:szCs w:val="22"/>
                <w:lang w:val="en-GB" w:eastAsia="en-GB"/>
              </w:rPr>
              <w:t xml:space="preserve">, </w:t>
            </w:r>
            <w:r w:rsidRPr="009265A9">
              <w:rPr>
                <w:rFonts w:ascii="Arial Narrow" w:eastAsia="Times New Roman" w:hAnsi="Arial Narrow" w:cs="Segoe UI"/>
                <w:color w:val="000000" w:themeColor="text1"/>
                <w:sz w:val="22"/>
                <w:szCs w:val="22"/>
                <w:lang w:val="en-GB" w:eastAsia="en-GB"/>
              </w:rPr>
              <w:t>U).</w:t>
            </w:r>
            <w:r w:rsidRPr="009265A9">
              <w:rPr>
                <w:rFonts w:ascii="Arial Narrow" w:eastAsia="Times New Roman" w:hAnsi="Arial Narrow" w:cs="Segoe UI"/>
                <w:color w:val="000000" w:themeColor="text1"/>
                <w:sz w:val="22"/>
                <w:szCs w:val="22"/>
                <w:lang w:eastAsia="en-GB"/>
              </w:rPr>
              <w:t> </w:t>
            </w:r>
          </w:p>
        </w:tc>
        <w:tc>
          <w:tcPr>
            <w:tcW w:w="9173" w:type="dxa"/>
            <w:shd w:val="clear" w:color="auto" w:fill="FFFFFF" w:themeFill="background1"/>
          </w:tcPr>
          <w:p w14:paraId="590DEEB8" w14:textId="5EDACA69"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5</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Reduce water use in landscapes by installing xeriscapes and smart landscape irrigation (Mid-Coast </w:t>
            </w:r>
            <w:proofErr w:type="spellStart"/>
            <w:r w:rsidR="00087C92" w:rsidRPr="009265A9">
              <w:rPr>
                <w:rFonts w:ascii="Arial Narrow" w:eastAsia="Times New Roman" w:hAnsi="Arial Narrow" w:cs="Segoe UI"/>
                <w:color w:val="000000"/>
                <w:sz w:val="22"/>
                <w:szCs w:val="22"/>
                <w:lang w:val="en-GB" w:eastAsia="en-GB"/>
              </w:rPr>
              <w:t>Smartscapes</w:t>
            </w:r>
            <w:proofErr w:type="spellEnd"/>
            <w:r w:rsidR="00087C92" w:rsidRPr="009265A9">
              <w:rPr>
                <w:rFonts w:ascii="Arial Narrow" w:eastAsia="Times New Roman" w:hAnsi="Arial Narrow" w:cs="Segoe UI"/>
                <w:color w:val="000000"/>
                <w:sz w:val="22"/>
                <w:szCs w:val="22"/>
                <w:lang w:val="en-GB" w:eastAsia="en-GB"/>
              </w:rPr>
              <w:t>) (</w:t>
            </w:r>
            <w:r w:rsidR="00087C92">
              <w:rPr>
                <w:rFonts w:ascii="Arial Narrow" w:eastAsia="Times New Roman" w:hAnsi="Arial Narrow" w:cs="Segoe UI"/>
                <w:color w:val="000000"/>
                <w:sz w:val="22"/>
                <w:szCs w:val="22"/>
                <w:lang w:val="en-GB" w:eastAsia="en-GB"/>
              </w:rPr>
              <w:t>RR</w:t>
            </w:r>
            <w:r w:rsidR="00087C92" w:rsidRPr="009265A9">
              <w:rPr>
                <w:rFonts w:ascii="Arial Narrow" w:eastAsia="Times New Roman" w:hAnsi="Arial Narrow" w:cs="Segoe UI"/>
                <w:color w:val="000000"/>
                <w:sz w:val="22"/>
                <w:szCs w:val="22"/>
                <w:lang w:val="en-GB" w:eastAsia="en-GB"/>
              </w:rPr>
              <w:t>,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 </w:t>
            </w:r>
            <w:r w:rsidR="00087C92" w:rsidRPr="009265A9">
              <w:rPr>
                <w:rFonts w:ascii="Arial Narrow" w:eastAsia="Times New Roman" w:hAnsi="Arial Narrow" w:cs="Segoe UI"/>
                <w:color w:val="000000"/>
                <w:sz w:val="22"/>
                <w:szCs w:val="22"/>
                <w:lang w:eastAsia="en-GB"/>
              </w:rPr>
              <w:t> </w:t>
            </w:r>
          </w:p>
          <w:p w14:paraId="470D96CF" w14:textId="6E68B8FE" w:rsidR="00087C92" w:rsidRPr="009265A9" w:rsidRDefault="0000437A" w:rsidP="00087C92">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val="en-GB" w:eastAsia="en-GB"/>
              </w:rPr>
              <w:t>6</w:t>
            </w:r>
            <w:r w:rsidR="00087C92" w:rsidRPr="009265A9">
              <w:rPr>
                <w:rFonts w:ascii="Arial Narrow" w:eastAsia="Times New Roman" w:hAnsi="Arial Narrow" w:cs="Segoe UI"/>
                <w:color w:val="000000" w:themeColor="text1"/>
                <w:sz w:val="22"/>
                <w:szCs w:val="22"/>
                <w:lang w:val="en-GB" w:eastAsia="en-GB"/>
              </w:rPr>
              <w:t>. Adopt a recycled water use ordinance (A).</w:t>
            </w:r>
            <w:r w:rsidR="00087C92" w:rsidRPr="009265A9">
              <w:rPr>
                <w:rFonts w:ascii="Arial Narrow" w:eastAsia="Times New Roman" w:hAnsi="Arial Narrow" w:cs="Segoe UI"/>
                <w:color w:val="000000" w:themeColor="text1"/>
                <w:sz w:val="22"/>
                <w:szCs w:val="22"/>
                <w:lang w:eastAsia="en-GB"/>
              </w:rPr>
              <w:t> </w:t>
            </w:r>
          </w:p>
          <w:p w14:paraId="7A2B66CE" w14:textId="77AF61FE" w:rsidR="00087C92" w:rsidRPr="009265A9" w:rsidRDefault="0000437A" w:rsidP="00087C92">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sz w:val="22"/>
                <w:szCs w:val="22"/>
                <w:lang w:val="en-GB" w:eastAsia="en-GB"/>
              </w:rPr>
              <w:t>7</w:t>
            </w:r>
            <w:r w:rsidR="00087C92" w:rsidRPr="27E36DB5">
              <w:rPr>
                <w:rFonts w:ascii="Arial Narrow" w:eastAsia="Times New Roman" w:hAnsi="Arial Narrow" w:cs="Segoe UI"/>
                <w:sz w:val="22"/>
                <w:szCs w:val="22"/>
                <w:lang w:val="en-GB" w:eastAsia="en-GB"/>
              </w:rPr>
              <w:t xml:space="preserve">. </w:t>
            </w:r>
            <w:r w:rsidR="00087C92" w:rsidRPr="000610EE">
              <w:rPr>
                <w:rFonts w:ascii="Arial Narrow" w:eastAsia="Times New Roman" w:hAnsi="Arial Narrow" w:cs="Segoe UI"/>
                <w:color w:val="000000" w:themeColor="text1"/>
                <w:sz w:val="22"/>
                <w:szCs w:val="22"/>
                <w:lang w:eastAsia="en-GB"/>
              </w:rPr>
              <w:t xml:space="preserve">Coordinate with NRCS </w:t>
            </w:r>
            <w:r w:rsidR="00087C92" w:rsidRPr="27E36DB5">
              <w:rPr>
                <w:rFonts w:ascii="Arial Narrow" w:eastAsia="Times New Roman" w:hAnsi="Arial Narrow" w:cs="Segoe UI"/>
                <w:sz w:val="22"/>
                <w:szCs w:val="22"/>
                <w:lang w:eastAsia="en-GB"/>
              </w:rPr>
              <w:t>to</w:t>
            </w:r>
            <w:r w:rsidR="00087C92" w:rsidRPr="27E36DB5">
              <w:rPr>
                <w:rFonts w:ascii="Arial Narrow" w:eastAsia="Times New Roman" w:hAnsi="Arial Narrow" w:cs="Segoe UI"/>
                <w:color w:val="000000" w:themeColor="text1"/>
                <w:sz w:val="22"/>
                <w:szCs w:val="22"/>
                <w:lang w:val="en-GB" w:eastAsia="en-GB"/>
              </w:rPr>
              <w:t xml:space="preserve"> create a fund and initiate water conservation incentives – offering rebates for cisterns and rain gutter improvements, toilet replacements, smart controllers, xeric landscaping, more efficient sprinkler systems (See “</w:t>
            </w:r>
            <w:hyperlink r:id="rId19">
              <w:r w:rsidR="00087C92" w:rsidRPr="27E36DB5">
                <w:rPr>
                  <w:rFonts w:ascii="Arial Narrow" w:eastAsia="Times New Roman" w:hAnsi="Arial Narrow" w:cs="Segoe UI"/>
                  <w:color w:val="0000FF"/>
                  <w:sz w:val="22"/>
                  <w:szCs w:val="22"/>
                  <w:u w:val="single"/>
                  <w:lang w:val="en-GB" w:eastAsia="en-GB"/>
                </w:rPr>
                <w:t>It Pays to Save</w:t>
              </w:r>
            </w:hyperlink>
            <w:r w:rsidR="00087C92" w:rsidRPr="27E36DB5">
              <w:rPr>
                <w:rFonts w:ascii="Arial Narrow" w:eastAsia="Times New Roman" w:hAnsi="Arial Narrow" w:cs="Segoe UI"/>
                <w:color w:val="000000" w:themeColor="text1"/>
                <w:sz w:val="22"/>
                <w:szCs w:val="22"/>
                <w:lang w:val="en-GB" w:eastAsia="en-GB"/>
              </w:rPr>
              <w:t>.”) (A).</w:t>
            </w:r>
            <w:r w:rsidR="00087C92" w:rsidRPr="27E36DB5">
              <w:rPr>
                <w:rFonts w:ascii="Arial Narrow" w:eastAsia="Times New Roman" w:hAnsi="Arial Narrow" w:cs="Segoe UI"/>
                <w:color w:val="000000" w:themeColor="text1"/>
                <w:sz w:val="22"/>
                <w:szCs w:val="22"/>
                <w:lang w:eastAsia="en-GB"/>
              </w:rPr>
              <w:t> </w:t>
            </w:r>
          </w:p>
          <w:p w14:paraId="0142B381" w14:textId="5FF432F1" w:rsidR="00087C92" w:rsidRPr="0000437A" w:rsidRDefault="0000437A" w:rsidP="0000437A">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sz w:val="22"/>
                <w:szCs w:val="22"/>
                <w:lang w:val="en-GB" w:eastAsia="en-GB"/>
              </w:rPr>
              <w:t>8</w:t>
            </w:r>
            <w:r w:rsidR="00087C92" w:rsidRPr="009265A9">
              <w:rPr>
                <w:rFonts w:ascii="Arial Narrow" w:eastAsia="Times New Roman" w:hAnsi="Arial Narrow" w:cs="Segoe UI"/>
                <w:sz w:val="22"/>
                <w:szCs w:val="22"/>
                <w:lang w:val="en-GB" w:eastAsia="en-GB"/>
              </w:rPr>
              <w:t>.</w:t>
            </w:r>
            <w:r w:rsidR="00087C92" w:rsidRPr="009265A9">
              <w:rPr>
                <w:rFonts w:ascii="Arial Narrow" w:eastAsia="Times New Roman" w:hAnsi="Arial Narrow" w:cs="Segoe UI"/>
                <w:color w:val="000000" w:themeColor="text1"/>
                <w:sz w:val="22"/>
                <w:szCs w:val="22"/>
                <w:lang w:val="en-GB" w:eastAsia="en-GB"/>
              </w:rPr>
              <w:t xml:space="preserve"> Pass a Water Efficient Landscaping Ordinance (</w:t>
            </w:r>
            <w:r w:rsidR="00087C92">
              <w:rPr>
                <w:rFonts w:ascii="Arial Narrow" w:eastAsia="Times New Roman" w:hAnsi="Arial Narrow" w:cs="Segoe UI"/>
                <w:color w:val="000000" w:themeColor="text1"/>
                <w:sz w:val="22"/>
                <w:szCs w:val="22"/>
                <w:lang w:val="en-GB" w:eastAsia="en-GB"/>
              </w:rPr>
              <w:t>RR</w:t>
            </w:r>
            <w:r w:rsidR="00087C92" w:rsidRPr="009265A9">
              <w:rPr>
                <w:rFonts w:ascii="Arial Narrow" w:eastAsia="Times New Roman" w:hAnsi="Arial Narrow" w:cs="Segoe UI"/>
                <w:color w:val="000000" w:themeColor="text1"/>
                <w:sz w:val="22"/>
                <w:szCs w:val="22"/>
                <w:lang w:val="en-GB" w:eastAsia="en-GB"/>
              </w:rPr>
              <w:t>, B</w:t>
            </w:r>
            <w:r w:rsidR="00087C92">
              <w:rPr>
                <w:rFonts w:ascii="Arial Narrow" w:eastAsia="Times New Roman" w:hAnsi="Arial Narrow" w:cs="Segoe UI"/>
                <w:color w:val="000000" w:themeColor="text1"/>
                <w:sz w:val="22"/>
                <w:szCs w:val="22"/>
                <w:lang w:val="en-GB" w:eastAsia="en-GB"/>
              </w:rPr>
              <w:t xml:space="preserve">, </w:t>
            </w:r>
            <w:r w:rsidR="00087C92" w:rsidRPr="009265A9">
              <w:rPr>
                <w:rFonts w:ascii="Arial Narrow" w:eastAsia="Times New Roman" w:hAnsi="Arial Narrow" w:cs="Segoe UI"/>
                <w:color w:val="000000" w:themeColor="text1"/>
                <w:sz w:val="22"/>
                <w:szCs w:val="22"/>
                <w:lang w:val="en-GB" w:eastAsia="en-GB"/>
              </w:rPr>
              <w:t>U).</w:t>
            </w:r>
            <w:r w:rsidR="00087C92" w:rsidRPr="009265A9">
              <w:rPr>
                <w:rFonts w:ascii="Arial Narrow" w:eastAsia="Times New Roman" w:hAnsi="Arial Narrow" w:cs="Segoe UI"/>
                <w:color w:val="000000" w:themeColor="text1"/>
                <w:sz w:val="22"/>
                <w:szCs w:val="22"/>
                <w:lang w:eastAsia="en-GB"/>
              </w:rPr>
              <w:t> </w:t>
            </w:r>
          </w:p>
        </w:tc>
      </w:tr>
      <w:tr w:rsidR="00087C92" w:rsidRPr="00D37CAA" w14:paraId="4016F57E" w14:textId="77777777" w:rsidTr="51364B4E">
        <w:tc>
          <w:tcPr>
            <w:tcW w:w="2160" w:type="dxa"/>
            <w:shd w:val="clear" w:color="auto" w:fill="BDE98D"/>
          </w:tcPr>
          <w:p w14:paraId="6897C071" w14:textId="72570567" w:rsidR="00087C92" w:rsidRDefault="00087C92" w:rsidP="00087C92">
            <w:pPr>
              <w:ind w:left="720" w:right="18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 xml:space="preserve">Minimal </w:t>
            </w:r>
            <w:del w:id="64" w:author="Lisa DeBruyckere" w:date="2021-01-12T16:35:00Z">
              <w:r w:rsidDel="00C21022">
                <w:rPr>
                  <w:rFonts w:ascii="Arial Narrow" w:eastAsia="Times New Roman" w:hAnsi="Arial Narrow" w:cs="Segoe UI"/>
                  <w:sz w:val="22"/>
                  <w:szCs w:val="22"/>
                  <w:lang w:eastAsia="en-GB"/>
                </w:rPr>
                <w:delText xml:space="preserve">use </w:delText>
              </w:r>
            </w:del>
            <w:ins w:id="65" w:author="Lisa DeBruyckere" w:date="2021-01-12T16:35:00Z">
              <w:r w:rsidR="00C21022">
                <w:rPr>
                  <w:rFonts w:ascii="Arial Narrow" w:eastAsia="Times New Roman" w:hAnsi="Arial Narrow" w:cs="Segoe UI"/>
                  <w:sz w:val="22"/>
                  <w:szCs w:val="22"/>
                  <w:lang w:eastAsia="en-GB"/>
                </w:rPr>
                <w:t>conservation</w:t>
              </w:r>
              <w:r w:rsidR="00C21022">
                <w:rPr>
                  <w:rFonts w:ascii="Arial Narrow" w:eastAsia="Times New Roman" w:hAnsi="Arial Narrow" w:cs="Segoe UI"/>
                  <w:sz w:val="22"/>
                  <w:szCs w:val="22"/>
                  <w:lang w:eastAsia="en-GB"/>
                </w:rPr>
                <w:t xml:space="preserve"> </w:t>
              </w:r>
            </w:ins>
            <w:r>
              <w:rPr>
                <w:rFonts w:ascii="Arial Narrow" w:eastAsia="Times New Roman" w:hAnsi="Arial Narrow" w:cs="Segoe UI"/>
                <w:sz w:val="22"/>
                <w:szCs w:val="22"/>
                <w:lang w:eastAsia="en-GB"/>
              </w:rPr>
              <w:t>of water in commercial and municipal facilities and hospitality industry</w:t>
            </w:r>
          </w:p>
        </w:tc>
        <w:tc>
          <w:tcPr>
            <w:tcW w:w="2242" w:type="dxa"/>
            <w:vMerge/>
          </w:tcPr>
          <w:p w14:paraId="20BE9F98"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4BD4B5A5" w14:textId="77777777" w:rsidR="00087C92" w:rsidRPr="009265A9" w:rsidRDefault="00087C92" w:rsidP="00556BA9">
            <w:pPr>
              <w:pStyle w:val="ListParagraph"/>
              <w:numPr>
                <w:ilvl w:val="0"/>
                <w:numId w:val="8"/>
              </w:numPr>
              <w:ind w:left="460" w:right="163"/>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color w:val="000000" w:themeColor="text1"/>
                <w:sz w:val="22"/>
                <w:szCs w:val="22"/>
                <w:lang w:eastAsia="en-GB"/>
              </w:rPr>
              <w:t>Obtain commitments from the hospitality industry in the Mid-Coast to not serve water at restaurants unless people ask, and to give lodging guests the option to not supply fresh linens daily (B</w:t>
            </w:r>
            <w:r>
              <w:rPr>
                <w:rFonts w:ascii="Arial Narrow" w:eastAsia="Times New Roman" w:hAnsi="Arial Narrow" w:cs="Segoe UI"/>
                <w:color w:val="000000" w:themeColor="text1"/>
                <w:sz w:val="22"/>
                <w:szCs w:val="22"/>
                <w:lang w:eastAsia="en-GB"/>
              </w:rPr>
              <w:t xml:space="preserve">, </w:t>
            </w:r>
            <w:r w:rsidRPr="009265A9">
              <w:rPr>
                <w:rFonts w:ascii="Arial Narrow" w:eastAsia="Times New Roman" w:hAnsi="Arial Narrow" w:cs="Segoe UI"/>
                <w:color w:val="000000" w:themeColor="text1"/>
                <w:sz w:val="22"/>
                <w:szCs w:val="22"/>
                <w:lang w:eastAsia="en-GB"/>
              </w:rPr>
              <w:t>U). </w:t>
            </w:r>
          </w:p>
          <w:p w14:paraId="313FBB5F" w14:textId="77777777" w:rsidR="00087C92" w:rsidRPr="009265A9"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Pr>
                <w:rFonts w:ascii="Arial Narrow" w:eastAsia="Times New Roman" w:hAnsi="Arial Narrow" w:cs="Segoe UI"/>
                <w:bCs/>
                <w:iCs/>
                <w:sz w:val="22"/>
                <w:szCs w:val="22"/>
                <w:lang w:eastAsia="en-GB"/>
              </w:rPr>
              <w:t>Explore water savings opportunities at commercial facilities by i</w:t>
            </w:r>
            <w:r w:rsidRPr="006C4F32">
              <w:rPr>
                <w:rFonts w:ascii="Arial Narrow" w:eastAsia="Times New Roman" w:hAnsi="Arial Narrow" w:cs="Segoe UI"/>
                <w:bCs/>
                <w:iCs/>
                <w:sz w:val="22"/>
                <w:szCs w:val="22"/>
                <w:lang w:eastAsia="en-GB"/>
              </w:rPr>
              <w:t>mplement</w:t>
            </w:r>
            <w:r>
              <w:rPr>
                <w:rFonts w:ascii="Arial Narrow" w:eastAsia="Times New Roman" w:hAnsi="Arial Narrow" w:cs="Segoe UI"/>
                <w:bCs/>
                <w:iCs/>
                <w:sz w:val="22"/>
                <w:szCs w:val="22"/>
                <w:lang w:eastAsia="en-GB"/>
              </w:rPr>
              <w:t>ing</w:t>
            </w:r>
            <w:r w:rsidRPr="006C4F32">
              <w:rPr>
                <w:rFonts w:ascii="Arial Narrow" w:eastAsia="Times New Roman" w:hAnsi="Arial Narrow" w:cs="Segoe UI"/>
                <w:bCs/>
                <w:iCs/>
                <w:sz w:val="22"/>
                <w:szCs w:val="22"/>
                <w:lang w:eastAsia="en-GB"/>
              </w:rPr>
              <w:t xml:space="preserve"> shut-offs</w:t>
            </w:r>
            <w:r w:rsidRPr="009265A9">
              <w:rPr>
                <w:rFonts w:ascii="Arial Narrow" w:eastAsia="Times New Roman" w:hAnsi="Arial Narrow" w:cs="Segoe UI"/>
                <w:sz w:val="22"/>
                <w:szCs w:val="22"/>
                <w:lang w:eastAsia="en-GB"/>
              </w:rPr>
              <w:t xml:space="preserve"> for water hoses </w:t>
            </w:r>
            <w:r>
              <w:rPr>
                <w:rFonts w:ascii="Arial Narrow" w:eastAsia="Times New Roman" w:hAnsi="Arial Narrow" w:cs="Segoe UI"/>
                <w:sz w:val="22"/>
                <w:szCs w:val="22"/>
                <w:lang w:eastAsia="en-GB"/>
              </w:rPr>
              <w:t>when they are not in use</w:t>
            </w:r>
            <w:r w:rsidRPr="009265A9">
              <w:rPr>
                <w:rFonts w:ascii="Arial Narrow" w:eastAsia="Times New Roman" w:hAnsi="Arial Narrow" w:cs="Segoe UI"/>
                <w:sz w:val="22"/>
                <w:szCs w:val="22"/>
                <w:lang w:eastAsia="en-GB"/>
              </w:rPr>
              <w:t xml:space="preserve"> (I).</w:t>
            </w:r>
          </w:p>
          <w:p w14:paraId="4BFD5D50" w14:textId="55F6E4CE" w:rsidR="00087C92" w:rsidRPr="00087C92"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sidRPr="006C4F32">
              <w:rPr>
                <w:rFonts w:ascii="Arial Narrow" w:eastAsiaTheme="minorEastAsia" w:hAnsi="Arial Narrow"/>
                <w:color w:val="000000" w:themeColor="text1"/>
                <w:sz w:val="22"/>
                <w:szCs w:val="22"/>
                <w:lang w:eastAsia="en-GB"/>
              </w:rPr>
              <w:t>Conduct water audits of commercial users</w:t>
            </w:r>
            <w:r w:rsidR="0000437A">
              <w:rPr>
                <w:rFonts w:ascii="Arial Narrow" w:eastAsiaTheme="minorEastAsia" w:hAnsi="Arial Narrow"/>
                <w:color w:val="000000" w:themeColor="text1"/>
                <w:sz w:val="22"/>
                <w:szCs w:val="22"/>
                <w:lang w:eastAsia="en-GB"/>
              </w:rPr>
              <w:t xml:space="preserve"> (I)</w:t>
            </w:r>
            <w:r w:rsidRPr="006C4F32">
              <w:rPr>
                <w:rFonts w:ascii="Arial Narrow" w:eastAsiaTheme="minorEastAsia" w:hAnsi="Arial Narrow"/>
                <w:color w:val="000000" w:themeColor="text1"/>
                <w:sz w:val="22"/>
                <w:szCs w:val="22"/>
                <w:lang w:eastAsia="en-GB"/>
              </w:rPr>
              <w:t xml:space="preserve">. </w:t>
            </w:r>
          </w:p>
        </w:tc>
        <w:tc>
          <w:tcPr>
            <w:tcW w:w="9173" w:type="dxa"/>
            <w:shd w:val="clear" w:color="auto" w:fill="FFFFFF" w:themeFill="background1"/>
          </w:tcPr>
          <w:p w14:paraId="6CCDF9CF" w14:textId="475A6A00"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9</w:t>
            </w:r>
            <w:r w:rsidR="00087C92" w:rsidRPr="009265A9">
              <w:rPr>
                <w:rFonts w:ascii="Arial Narrow" w:eastAsia="Times New Roman" w:hAnsi="Arial Narrow" w:cs="Segoe UI"/>
                <w:color w:val="000000"/>
                <w:sz w:val="22"/>
                <w:szCs w:val="22"/>
                <w:lang w:val="en-GB" w:eastAsia="en-GB"/>
              </w:rPr>
              <w:t>. Install water efficient devices in municipal buildings (WP,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w:t>
            </w:r>
            <w:r w:rsidR="00087C92" w:rsidRPr="009265A9">
              <w:rPr>
                <w:rFonts w:ascii="Arial Narrow" w:eastAsia="Times New Roman" w:hAnsi="Arial Narrow" w:cs="Segoe UI"/>
                <w:color w:val="000000"/>
                <w:sz w:val="22"/>
                <w:szCs w:val="22"/>
                <w:lang w:eastAsia="en-GB"/>
              </w:rPr>
              <w:t> </w:t>
            </w:r>
          </w:p>
          <w:p w14:paraId="296DE197" w14:textId="7090B8AE"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10</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Reduce water use in landscapes by installing xeriscapes and smart landscape irrigation (Mid-Coast </w:t>
            </w:r>
            <w:proofErr w:type="spellStart"/>
            <w:r w:rsidR="00087C92" w:rsidRPr="009265A9">
              <w:rPr>
                <w:rFonts w:ascii="Arial Narrow" w:eastAsia="Times New Roman" w:hAnsi="Arial Narrow" w:cs="Segoe UI"/>
                <w:color w:val="000000"/>
                <w:sz w:val="22"/>
                <w:szCs w:val="22"/>
                <w:lang w:val="en-GB" w:eastAsia="en-GB"/>
              </w:rPr>
              <w:t>Smartscapes</w:t>
            </w:r>
            <w:proofErr w:type="spellEnd"/>
            <w:r w:rsidR="00087C92" w:rsidRPr="009265A9">
              <w:rPr>
                <w:rFonts w:ascii="Arial Narrow" w:eastAsia="Times New Roman" w:hAnsi="Arial Narrow" w:cs="Segoe UI"/>
                <w:color w:val="000000"/>
                <w:sz w:val="22"/>
                <w:szCs w:val="22"/>
                <w:lang w:val="en-GB" w:eastAsia="en-GB"/>
              </w:rPr>
              <w:t>) (</w:t>
            </w:r>
            <w:r w:rsidR="00087C92">
              <w:rPr>
                <w:rFonts w:ascii="Arial Narrow" w:eastAsia="Times New Roman" w:hAnsi="Arial Narrow" w:cs="Segoe UI"/>
                <w:color w:val="000000"/>
                <w:sz w:val="22"/>
                <w:szCs w:val="22"/>
                <w:lang w:val="en-GB" w:eastAsia="en-GB"/>
              </w:rPr>
              <w:t>RR</w:t>
            </w:r>
            <w:r w:rsidR="00087C92" w:rsidRPr="009265A9">
              <w:rPr>
                <w:rFonts w:ascii="Arial Narrow" w:eastAsia="Times New Roman" w:hAnsi="Arial Narrow" w:cs="Segoe UI"/>
                <w:color w:val="000000"/>
                <w:sz w:val="22"/>
                <w:szCs w:val="22"/>
                <w:lang w:val="en-GB" w:eastAsia="en-GB"/>
              </w:rPr>
              <w:t>,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 </w:t>
            </w:r>
            <w:r w:rsidR="00087C92" w:rsidRPr="009265A9">
              <w:rPr>
                <w:rFonts w:ascii="Arial Narrow" w:eastAsia="Times New Roman" w:hAnsi="Arial Narrow" w:cs="Segoe UI"/>
                <w:color w:val="000000"/>
                <w:sz w:val="22"/>
                <w:szCs w:val="22"/>
                <w:lang w:eastAsia="en-GB"/>
              </w:rPr>
              <w:t> </w:t>
            </w:r>
          </w:p>
          <w:p w14:paraId="25717581" w14:textId="7BC5E08E"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11</w:t>
            </w:r>
            <w:r w:rsidR="00087C92" w:rsidRPr="009265A9">
              <w:rPr>
                <w:rFonts w:ascii="Arial Narrow" w:eastAsia="Times New Roman" w:hAnsi="Arial Narrow" w:cs="Segoe UI"/>
                <w:color w:val="000000"/>
                <w:sz w:val="22"/>
                <w:szCs w:val="22"/>
                <w:lang w:val="en-GB" w:eastAsia="en-GB"/>
              </w:rPr>
              <w:t>. Install dual plumbing in new facilities (WP,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w:t>
            </w:r>
            <w:r w:rsidR="00087C92" w:rsidRPr="009265A9">
              <w:rPr>
                <w:rFonts w:ascii="Arial Narrow" w:eastAsia="Times New Roman" w:hAnsi="Arial Narrow" w:cs="Segoe UI"/>
                <w:color w:val="000000"/>
                <w:sz w:val="22"/>
                <w:szCs w:val="22"/>
                <w:lang w:eastAsia="en-GB"/>
              </w:rPr>
              <w:t> </w:t>
            </w:r>
          </w:p>
          <w:p w14:paraId="0C12A7FB" w14:textId="406E0DE9"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12</w:t>
            </w:r>
            <w:r w:rsidR="00087C92" w:rsidRPr="009265A9">
              <w:rPr>
                <w:rFonts w:ascii="Arial Narrow" w:eastAsia="Times New Roman" w:hAnsi="Arial Narrow" w:cs="Segoe UI"/>
                <w:color w:val="000000"/>
                <w:sz w:val="22"/>
                <w:szCs w:val="22"/>
                <w:lang w:val="en-GB" w:eastAsia="en-GB"/>
              </w:rPr>
              <w:t xml:space="preserve">. Irrigate during off-peak times </w:t>
            </w:r>
            <w:ins w:id="66" w:author="Lisa DeBruyckere" w:date="2021-01-08T09:06:00Z">
              <w:r w:rsidR="00952AAB">
                <w:rPr>
                  <w:rFonts w:ascii="Arial Narrow" w:eastAsia="Times New Roman" w:hAnsi="Arial Narrow" w:cs="Segoe UI"/>
                  <w:color w:val="000000"/>
                  <w:sz w:val="22"/>
                  <w:szCs w:val="22"/>
                  <w:lang w:val="en-GB" w:eastAsia="en-GB"/>
                </w:rPr>
                <w:t xml:space="preserve">(e.g., night) </w:t>
              </w:r>
            </w:ins>
            <w:r w:rsidR="00087C92" w:rsidRPr="009265A9">
              <w:rPr>
                <w:rFonts w:ascii="Arial Narrow" w:eastAsia="Times New Roman" w:hAnsi="Arial Narrow" w:cs="Segoe UI"/>
                <w:color w:val="000000"/>
                <w:sz w:val="22"/>
                <w:szCs w:val="22"/>
                <w:lang w:val="en-GB" w:eastAsia="en-GB"/>
              </w:rPr>
              <w:t xml:space="preserve">to </w:t>
            </w:r>
            <w:del w:id="67" w:author="Lisa DeBruyckere" w:date="2021-01-08T09:06:00Z">
              <w:r w:rsidR="00087C92" w:rsidRPr="009265A9" w:rsidDel="00952AAB">
                <w:rPr>
                  <w:rFonts w:ascii="Arial Narrow" w:eastAsia="Times New Roman" w:hAnsi="Arial Narrow" w:cs="Segoe UI"/>
                  <w:color w:val="000000"/>
                  <w:sz w:val="22"/>
                  <w:szCs w:val="22"/>
                  <w:lang w:val="en-GB" w:eastAsia="en-GB"/>
                </w:rPr>
                <w:delText xml:space="preserve">avoid </w:delText>
              </w:r>
            </w:del>
            <w:ins w:id="68" w:author="Lisa DeBruyckere" w:date="2021-01-08T09:06:00Z">
              <w:r w:rsidR="00952AAB">
                <w:rPr>
                  <w:rFonts w:ascii="Arial Narrow" w:eastAsia="Times New Roman" w:hAnsi="Arial Narrow" w:cs="Segoe UI"/>
                  <w:color w:val="000000"/>
                  <w:sz w:val="22"/>
                  <w:szCs w:val="22"/>
                  <w:lang w:val="en-GB" w:eastAsia="en-GB"/>
                </w:rPr>
                <w:t>minimize</w:t>
              </w:r>
              <w:r w:rsidR="00952AAB" w:rsidRPr="009265A9">
                <w:rPr>
                  <w:rFonts w:ascii="Arial Narrow" w:eastAsia="Times New Roman" w:hAnsi="Arial Narrow" w:cs="Segoe UI"/>
                  <w:color w:val="000000"/>
                  <w:sz w:val="22"/>
                  <w:szCs w:val="22"/>
                  <w:lang w:val="en-GB" w:eastAsia="en-GB"/>
                </w:rPr>
                <w:t xml:space="preserve"> </w:t>
              </w:r>
            </w:ins>
            <w:r w:rsidR="00087C92" w:rsidRPr="009265A9">
              <w:rPr>
                <w:rFonts w:ascii="Arial Narrow" w:eastAsia="Times New Roman" w:hAnsi="Arial Narrow" w:cs="Segoe UI"/>
                <w:color w:val="000000"/>
                <w:sz w:val="22"/>
                <w:szCs w:val="22"/>
                <w:lang w:val="en-GB" w:eastAsia="en-GB"/>
              </w:rPr>
              <w:t xml:space="preserve">evaporation losses (A/I, </w:t>
            </w:r>
            <w:r w:rsidR="00087C92">
              <w:rPr>
                <w:rFonts w:ascii="Arial Narrow" w:eastAsia="Times New Roman" w:hAnsi="Arial Narrow" w:cs="Segoe UI"/>
                <w:color w:val="000000"/>
                <w:sz w:val="22"/>
                <w:szCs w:val="22"/>
                <w:lang w:val="en-GB" w:eastAsia="en-GB"/>
              </w:rPr>
              <w:t>RR</w:t>
            </w:r>
            <w:r w:rsidR="00087C92" w:rsidRPr="009265A9">
              <w:rPr>
                <w:rFonts w:ascii="Arial Narrow" w:eastAsia="Times New Roman" w:hAnsi="Arial Narrow" w:cs="Segoe UI"/>
                <w:color w:val="000000"/>
                <w:sz w:val="22"/>
                <w:szCs w:val="22"/>
                <w:lang w:val="en-GB" w:eastAsia="en-GB"/>
              </w:rPr>
              <w:t>,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w:t>
            </w:r>
            <w:r w:rsidR="00087C92" w:rsidRPr="009265A9">
              <w:rPr>
                <w:rFonts w:ascii="Arial Narrow" w:eastAsia="Times New Roman" w:hAnsi="Arial Narrow" w:cs="Segoe UI"/>
                <w:color w:val="000000"/>
                <w:sz w:val="22"/>
                <w:szCs w:val="22"/>
                <w:lang w:eastAsia="en-GB"/>
              </w:rPr>
              <w:t> </w:t>
            </w:r>
          </w:p>
          <w:p w14:paraId="3A6D3464" w14:textId="33F9B15F"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13</w:t>
            </w:r>
            <w:r w:rsidR="00087C92" w:rsidRPr="009265A9">
              <w:rPr>
                <w:rFonts w:ascii="Arial Narrow" w:eastAsia="Times New Roman" w:hAnsi="Arial Narrow" w:cs="Segoe UI"/>
                <w:color w:val="000000"/>
                <w:sz w:val="22"/>
                <w:szCs w:val="22"/>
                <w:lang w:val="en-GB" w:eastAsia="en-GB"/>
              </w:rPr>
              <w:t>. Explore innovative techniques and/or research to recycle and reuse water for processing (e.g., seafood, wood products, etc.)</w:t>
            </w:r>
            <w:r w:rsidR="00087C92">
              <w:rPr>
                <w:rFonts w:ascii="Arial Narrow" w:eastAsia="Times New Roman" w:hAnsi="Arial Narrow" w:cs="Segoe UI"/>
                <w:color w:val="000000"/>
                <w:sz w:val="22"/>
                <w:szCs w:val="22"/>
                <w:lang w:val="en-GB" w:eastAsia="en-GB"/>
              </w:rPr>
              <w:t xml:space="preserve"> by piloting this approach with a county user, seeking funding and technical assistance to implement at a reduced scale initially</w:t>
            </w:r>
            <w:r w:rsidR="00087C92" w:rsidRPr="009265A9">
              <w:rPr>
                <w:rFonts w:ascii="Arial Narrow" w:eastAsia="Times New Roman" w:hAnsi="Arial Narrow" w:cs="Segoe UI"/>
                <w:color w:val="000000"/>
                <w:sz w:val="22"/>
                <w:szCs w:val="22"/>
                <w:lang w:eastAsia="en-GB"/>
              </w:rPr>
              <w:t> (A)</w:t>
            </w:r>
            <w:r w:rsidR="00087C92">
              <w:rPr>
                <w:rFonts w:ascii="Arial Narrow" w:eastAsia="Times New Roman" w:hAnsi="Arial Narrow" w:cs="Segoe UI"/>
                <w:color w:val="000000"/>
                <w:sz w:val="22"/>
                <w:szCs w:val="22"/>
                <w:lang w:eastAsia="en-GB"/>
              </w:rPr>
              <w:t>.</w:t>
            </w:r>
          </w:p>
          <w:p w14:paraId="04CC89A9" w14:textId="27D1A004" w:rsidR="00087C92" w:rsidRPr="009265A9" w:rsidRDefault="0000437A" w:rsidP="00087C92">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eastAsia="en-GB"/>
              </w:rPr>
              <w:t>14</w:t>
            </w:r>
            <w:r w:rsidR="00087C92" w:rsidRPr="009265A9">
              <w:rPr>
                <w:rFonts w:ascii="Arial Narrow" w:eastAsia="Times New Roman" w:hAnsi="Arial Narrow" w:cs="Segoe UI"/>
                <w:color w:val="000000" w:themeColor="text1"/>
                <w:sz w:val="22"/>
                <w:szCs w:val="22"/>
                <w:lang w:eastAsia="en-GB"/>
              </w:rPr>
              <w:t xml:space="preserve">. Contact </w:t>
            </w:r>
            <w:proofErr w:type="spellStart"/>
            <w:r w:rsidR="00087C92" w:rsidRPr="009265A9">
              <w:rPr>
                <w:rFonts w:ascii="Arial Narrow" w:eastAsia="Times New Roman" w:hAnsi="Arial Narrow" w:cs="Segoe UI"/>
                <w:color w:val="000000" w:themeColor="text1"/>
                <w:sz w:val="22"/>
                <w:szCs w:val="22"/>
                <w:lang w:eastAsia="en-GB"/>
              </w:rPr>
              <w:t>WaterReuse|Promoting</w:t>
            </w:r>
            <w:proofErr w:type="spellEnd"/>
            <w:r w:rsidR="00087C92" w:rsidRPr="009265A9">
              <w:rPr>
                <w:rFonts w:ascii="Arial Narrow" w:eastAsia="Times New Roman" w:hAnsi="Arial Narrow" w:cs="Segoe UI"/>
                <w:color w:val="000000" w:themeColor="text1"/>
                <w:sz w:val="22"/>
                <w:szCs w:val="22"/>
                <w:lang w:eastAsia="en-GB"/>
              </w:rPr>
              <w:t xml:space="preserve"> Sustainable Water Sources (</w:t>
            </w:r>
            <w:hyperlink r:id="rId20" w:history="1">
              <w:r w:rsidR="00087C92" w:rsidRPr="009265A9">
                <w:rPr>
                  <w:rStyle w:val="Hyperlink"/>
                  <w:rFonts w:ascii="Arial Narrow" w:eastAsia="Times New Roman" w:hAnsi="Arial Narrow" w:cs="Segoe UI"/>
                  <w:color w:val="0000FF"/>
                  <w:sz w:val="22"/>
                  <w:szCs w:val="22"/>
                  <w:lang w:eastAsia="en-GB"/>
                </w:rPr>
                <w:t>https://watereuse.org/</w:t>
              </w:r>
            </w:hyperlink>
            <w:r w:rsidR="00087C92" w:rsidRPr="009265A9">
              <w:rPr>
                <w:rFonts w:ascii="Arial Narrow" w:eastAsia="Times New Roman" w:hAnsi="Arial Narrow" w:cs="Segoe UI"/>
                <w:color w:val="000000" w:themeColor="text1"/>
                <w:sz w:val="22"/>
                <w:szCs w:val="22"/>
                <w:lang w:eastAsia="en-GB"/>
              </w:rPr>
              <w:t>) and Clean Water Services in Tualatin/Tigard (</w:t>
            </w:r>
            <w:hyperlink r:id="rId21" w:history="1">
              <w:r w:rsidR="00087C92" w:rsidRPr="009265A9">
                <w:rPr>
                  <w:rStyle w:val="Hyperlink"/>
                  <w:rFonts w:ascii="Arial Narrow" w:eastAsia="Times New Roman" w:hAnsi="Arial Narrow" w:cs="Segoe UI"/>
                  <w:color w:val="0000FF"/>
                  <w:sz w:val="22"/>
                  <w:szCs w:val="22"/>
                  <w:lang w:eastAsia="en-GB"/>
                </w:rPr>
                <w:t>https://www.cleanwaterservices.org/</w:t>
              </w:r>
            </w:hyperlink>
            <w:r w:rsidR="00087C92" w:rsidRPr="009265A9">
              <w:rPr>
                <w:rFonts w:ascii="Arial Narrow" w:eastAsia="Times New Roman" w:hAnsi="Arial Narrow" w:cs="Segoe UI"/>
                <w:color w:val="000000" w:themeColor="text1"/>
                <w:sz w:val="22"/>
                <w:szCs w:val="22"/>
                <w:lang w:eastAsia="en-GB"/>
              </w:rPr>
              <w:t>)  for developed methods of reusing treated sewage plant water for potable and industrial uses (I, WP, B</w:t>
            </w:r>
            <w:r w:rsidR="00087C92">
              <w:rPr>
                <w:rFonts w:ascii="Arial Narrow" w:eastAsia="Times New Roman" w:hAnsi="Arial Narrow" w:cs="Segoe UI"/>
                <w:color w:val="000000" w:themeColor="text1"/>
                <w:sz w:val="22"/>
                <w:szCs w:val="22"/>
                <w:lang w:eastAsia="en-GB"/>
              </w:rPr>
              <w:t xml:space="preserve">, </w:t>
            </w:r>
            <w:r w:rsidR="00087C92" w:rsidRPr="009265A9">
              <w:rPr>
                <w:rFonts w:ascii="Arial Narrow" w:eastAsia="Times New Roman" w:hAnsi="Arial Narrow" w:cs="Segoe UI"/>
                <w:color w:val="000000" w:themeColor="text1"/>
                <w:sz w:val="22"/>
                <w:szCs w:val="22"/>
                <w:lang w:eastAsia="en-GB"/>
              </w:rPr>
              <w:t xml:space="preserve">U). </w:t>
            </w:r>
          </w:p>
          <w:p w14:paraId="35C9BD09" w14:textId="3A7969EC" w:rsidR="00087C92" w:rsidRDefault="0000437A" w:rsidP="00087C92">
            <w:pPr>
              <w:ind w:left="370" w:right="170" w:hanging="27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15</w:t>
            </w:r>
            <w:r w:rsidR="00087C92" w:rsidRPr="27E36DB5">
              <w:rPr>
                <w:rFonts w:ascii="Arial Narrow" w:eastAsia="Times New Roman" w:hAnsi="Arial Narrow" w:cs="Segoe UI"/>
                <w:sz w:val="22"/>
                <w:szCs w:val="22"/>
                <w:lang w:eastAsia="en-GB"/>
              </w:rPr>
              <w:t xml:space="preserve">. Pursue incentives/cost-share/education opportunities that address multiple challenges facing highest water users while increasing water conservation, such as 1) upgrading pumps to </w:t>
            </w:r>
            <w:del w:id="69" w:author="Lisa DeBruyckere" w:date="2021-01-12T16:35:00Z">
              <w:r w:rsidR="00087C92" w:rsidRPr="27E36DB5" w:rsidDel="00C21022">
                <w:rPr>
                  <w:rFonts w:ascii="Arial Narrow" w:eastAsia="Times New Roman" w:hAnsi="Arial Narrow" w:cs="Segoe UI"/>
                  <w:sz w:val="22"/>
                  <w:szCs w:val="22"/>
                  <w:lang w:eastAsia="en-GB"/>
                </w:rPr>
                <w:delText xml:space="preserve">increase </w:delText>
              </w:r>
            </w:del>
            <w:ins w:id="70" w:author="Lisa DeBruyckere" w:date="2021-01-12T16:35:00Z">
              <w:r w:rsidR="00C21022">
                <w:rPr>
                  <w:rFonts w:ascii="Arial Narrow" w:eastAsia="Times New Roman" w:hAnsi="Arial Narrow" w:cs="Segoe UI"/>
                  <w:sz w:val="22"/>
                  <w:szCs w:val="22"/>
                  <w:lang w:eastAsia="en-GB"/>
                </w:rPr>
                <w:t>improve</w:t>
              </w:r>
              <w:r w:rsidR="00C21022" w:rsidRPr="27E36DB5">
                <w:rPr>
                  <w:rFonts w:ascii="Arial Narrow" w:eastAsia="Times New Roman" w:hAnsi="Arial Narrow" w:cs="Segoe UI"/>
                  <w:sz w:val="22"/>
                  <w:szCs w:val="22"/>
                  <w:lang w:eastAsia="en-GB"/>
                </w:rPr>
                <w:t xml:space="preserve"> </w:t>
              </w:r>
            </w:ins>
            <w:r w:rsidR="00087C92" w:rsidRPr="27E36DB5">
              <w:rPr>
                <w:rFonts w:ascii="Arial Narrow" w:eastAsia="Times New Roman" w:hAnsi="Arial Narrow" w:cs="Segoe UI"/>
                <w:sz w:val="22"/>
                <w:szCs w:val="22"/>
                <w:lang w:eastAsia="en-GB"/>
              </w:rPr>
              <w:t>energy and water use efficiency, and 2) upgrading technology or modifying processing practices to use less water (A, I, WP). </w:t>
            </w:r>
          </w:p>
          <w:p w14:paraId="1765D54B" w14:textId="1B2AB6B5" w:rsidR="00087C92" w:rsidRDefault="00087C92" w:rsidP="00087C92">
            <w:pPr>
              <w:ind w:left="370" w:right="170" w:hanging="27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1</w:t>
            </w:r>
            <w:r w:rsidR="0000437A">
              <w:rPr>
                <w:rFonts w:ascii="Arial Narrow" w:eastAsia="Times New Roman" w:hAnsi="Arial Narrow" w:cs="Segoe UI"/>
                <w:sz w:val="22"/>
                <w:szCs w:val="22"/>
                <w:lang w:eastAsia="en-GB"/>
              </w:rPr>
              <w:t>6</w:t>
            </w:r>
            <w:r>
              <w:rPr>
                <w:rFonts w:ascii="Arial Narrow" w:eastAsia="Times New Roman" w:hAnsi="Arial Narrow" w:cs="Segoe UI"/>
                <w:sz w:val="22"/>
                <w:szCs w:val="22"/>
                <w:lang w:eastAsia="en-GB"/>
              </w:rPr>
              <w:t>. Develop water security/conservation audit/assessments for industrial users (I).</w:t>
            </w:r>
          </w:p>
          <w:p w14:paraId="51F1B0C2" w14:textId="15184AA4" w:rsidR="00087C92" w:rsidRPr="0000437A" w:rsidRDefault="00087C92" w:rsidP="0000437A">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sz w:val="22"/>
                <w:szCs w:val="22"/>
                <w:lang w:val="en-GB" w:eastAsia="en-GB"/>
              </w:rPr>
              <w:lastRenderedPageBreak/>
              <w:t>1</w:t>
            </w:r>
            <w:r w:rsidR="0000437A">
              <w:rPr>
                <w:rFonts w:ascii="Arial Narrow" w:eastAsia="Times New Roman" w:hAnsi="Arial Narrow" w:cs="Segoe UI"/>
                <w:sz w:val="22"/>
                <w:szCs w:val="22"/>
                <w:lang w:val="en-GB" w:eastAsia="en-GB"/>
              </w:rPr>
              <w:t>7</w:t>
            </w:r>
            <w:r w:rsidRPr="009265A9">
              <w:rPr>
                <w:rFonts w:ascii="Arial Narrow" w:eastAsia="Times New Roman" w:hAnsi="Arial Narrow" w:cs="Segoe UI"/>
                <w:sz w:val="22"/>
                <w:szCs w:val="22"/>
                <w:lang w:val="en-GB" w:eastAsia="en-GB"/>
              </w:rPr>
              <w:t>.</w:t>
            </w:r>
            <w:r w:rsidRPr="009265A9">
              <w:rPr>
                <w:rFonts w:ascii="Arial Narrow" w:eastAsia="Times New Roman" w:hAnsi="Arial Narrow" w:cs="Segoe UI"/>
                <w:color w:val="000000" w:themeColor="text1"/>
                <w:sz w:val="22"/>
                <w:szCs w:val="22"/>
                <w:lang w:val="en-GB" w:eastAsia="en-GB"/>
              </w:rPr>
              <w:t xml:space="preserve"> Consider </w:t>
            </w:r>
            <w:hyperlink r:id="rId22" w:history="1">
              <w:r w:rsidRPr="009265A9">
                <w:rPr>
                  <w:rFonts w:ascii="Arial Narrow" w:eastAsia="Times New Roman" w:hAnsi="Arial Narrow" w:cs="Segoe UI"/>
                  <w:color w:val="0000FF"/>
                  <w:sz w:val="22"/>
                  <w:szCs w:val="22"/>
                  <w:u w:val="single"/>
                  <w:lang w:val="en-GB" w:eastAsia="en-GB"/>
                </w:rPr>
                <w:t>water pricing strategies</w:t>
              </w:r>
            </w:hyperlink>
            <w:r w:rsidRPr="009265A9">
              <w:rPr>
                <w:rFonts w:ascii="Arial Narrow" w:eastAsia="Times New Roman" w:hAnsi="Arial Narrow" w:cs="Segoe UI"/>
                <w:color w:val="000000" w:themeColor="text1"/>
                <w:sz w:val="22"/>
                <w:szCs w:val="22"/>
                <w:lang w:val="en-GB" w:eastAsia="en-GB"/>
              </w:rPr>
              <w:t> to stimulate conservation and raise revenue (I, WP).</w:t>
            </w:r>
            <w:r w:rsidRPr="009265A9">
              <w:rPr>
                <w:rFonts w:ascii="Arial Narrow" w:eastAsia="Times New Roman" w:hAnsi="Arial Narrow" w:cs="Segoe UI"/>
                <w:color w:val="000000" w:themeColor="text1"/>
                <w:sz w:val="22"/>
                <w:szCs w:val="22"/>
                <w:lang w:eastAsia="en-GB"/>
              </w:rPr>
              <w:t> </w:t>
            </w:r>
          </w:p>
        </w:tc>
      </w:tr>
    </w:tbl>
    <w:p w14:paraId="3528DFBE" w14:textId="605E7D28" w:rsidR="006C4F32" w:rsidRPr="000610EE" w:rsidRDefault="006C4F32" w:rsidP="00D37CAA">
      <w:pPr>
        <w:rPr>
          <w:b/>
          <w:bCs/>
        </w:rPr>
      </w:pPr>
      <w:r w:rsidRPr="000610EE">
        <w:rPr>
          <w:b/>
          <w:bCs/>
        </w:rPr>
        <w:lastRenderedPageBreak/>
        <w:t xml:space="preserve">Concepts that will move to </w:t>
      </w:r>
      <w:r w:rsidR="000610EE">
        <w:rPr>
          <w:b/>
          <w:bCs/>
        </w:rPr>
        <w:t>other</w:t>
      </w:r>
      <w:r w:rsidRPr="000610EE">
        <w:rPr>
          <w:b/>
          <w:bCs/>
        </w:rPr>
        <w:t xml:space="preserve"> discussion</w:t>
      </w:r>
      <w:r w:rsidR="000610EE">
        <w:rPr>
          <w:b/>
          <w:bCs/>
        </w:rPr>
        <w:t>s</w:t>
      </w:r>
      <w:r w:rsidRPr="000610EE">
        <w:rPr>
          <w:b/>
          <w:bCs/>
        </w:rPr>
        <w:t>:</w:t>
      </w:r>
    </w:p>
    <w:p w14:paraId="5AF5D7B5" w14:textId="24612BAC" w:rsidR="006C4F32" w:rsidRPr="006C4F32" w:rsidRDefault="006C4F32" w:rsidP="00D37CAA"/>
    <w:p w14:paraId="1461568B" w14:textId="219E6A4E" w:rsidR="006C4F32" w:rsidRPr="000610EE" w:rsidRDefault="006C4F32" w:rsidP="00556BA9">
      <w:pPr>
        <w:pStyle w:val="ListParagraph"/>
        <w:numPr>
          <w:ilvl w:val="0"/>
          <w:numId w:val="9"/>
        </w:numPr>
        <w:ind w:right="168"/>
        <w:textAlignment w:val="baseline"/>
        <w:rPr>
          <w:rFonts w:eastAsia="Times New Roman" w:cs="Segoe UI"/>
          <w:lang w:eastAsia="en-GB"/>
        </w:rPr>
      </w:pPr>
      <w:r w:rsidRPr="000610EE">
        <w:rPr>
          <w:rFonts w:eastAsia="Times New Roman" w:cs="Segoe UI"/>
          <w:lang w:eastAsia="en-GB"/>
        </w:rPr>
        <w:t>Promote restoration actions that increase natural storage (moved to ecosystem protection)</w:t>
      </w:r>
      <w:r w:rsidR="000610EE" w:rsidRPr="000610EE">
        <w:rPr>
          <w:rFonts w:eastAsia="Times New Roman" w:cs="Segoe UI"/>
          <w:lang w:eastAsia="en-GB"/>
        </w:rPr>
        <w:t xml:space="preserve"> (A).</w:t>
      </w:r>
    </w:p>
    <w:p w14:paraId="64723EAE" w14:textId="2D684CF6" w:rsidR="000610EE" w:rsidRPr="00087C92" w:rsidRDefault="000610EE" w:rsidP="00556BA9">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Consider opportunities to desalinate water in the Mid-Coast region to supplement existing water supplies and provide for emergency water sources (A).</w:t>
      </w:r>
    </w:p>
    <w:p w14:paraId="341A54FF" w14:textId="75C420B3" w:rsidR="000610EE" w:rsidRPr="00087C92" w:rsidRDefault="000610EE" w:rsidP="00556BA9">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Use OSU Engineering and Research on desalinization and wave energy to seek alternative water source-conserving streams with anadromous fish runs (A).</w:t>
      </w:r>
    </w:p>
    <w:p w14:paraId="7EC3AEEA" w14:textId="099E38D0" w:rsidR="000610EE" w:rsidRPr="00087C92" w:rsidRDefault="000610EE" w:rsidP="00556BA9">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 xml:space="preserve">Seek federal research funding for desalinization for region (A). </w:t>
      </w:r>
    </w:p>
    <w:p w14:paraId="15F62FC6" w14:textId="407611C3" w:rsidR="00087C92" w:rsidRPr="0000437A" w:rsidRDefault="00087C92" w:rsidP="00556BA9">
      <w:pPr>
        <w:pStyle w:val="ListParagraph"/>
        <w:numPr>
          <w:ilvl w:val="0"/>
          <w:numId w:val="9"/>
        </w:numPr>
        <w:ind w:right="170"/>
        <w:textAlignment w:val="baseline"/>
        <w:rPr>
          <w:rFonts w:eastAsia="Times New Roman" w:cs="Segoe UI"/>
          <w:color w:val="000000" w:themeColor="text1"/>
          <w:lang w:eastAsia="en-GB"/>
        </w:rPr>
      </w:pPr>
      <w:commentRangeStart w:id="71"/>
      <w:r w:rsidRPr="00087C92">
        <w:t>Support increased real-time streamflow monitoring/gauging to enable innovative demand-reduction actions during periods of critical ecological need.</w:t>
      </w:r>
      <w:commentRangeEnd w:id="71"/>
      <w:r w:rsidR="00C21022">
        <w:rPr>
          <w:rStyle w:val="CommentReference"/>
        </w:rPr>
        <w:commentReference w:id="71"/>
      </w:r>
    </w:p>
    <w:p w14:paraId="08B270E5" w14:textId="77777777" w:rsidR="000610EE" w:rsidRPr="000610EE" w:rsidRDefault="000610EE" w:rsidP="006C4F32">
      <w:pPr>
        <w:ind w:right="168"/>
        <w:textAlignment w:val="baseline"/>
        <w:rPr>
          <w:rFonts w:eastAsia="Times New Roman" w:cs="Segoe UI"/>
          <w:lang w:eastAsia="en-GB"/>
        </w:rPr>
      </w:pPr>
    </w:p>
    <w:p w14:paraId="3ED5350F" w14:textId="77777777" w:rsidR="006C4F32" w:rsidRPr="000610EE" w:rsidRDefault="006C4F32" w:rsidP="00D37CAA"/>
    <w:sectPr w:rsidR="006C4F32" w:rsidRPr="000610EE" w:rsidSect="006C4F32">
      <w:headerReference w:type="default" r:id="rId23"/>
      <w:footerReference w:type="default" r:id="rId24"/>
      <w:pgSz w:w="20160" w:h="12240" w:orient="landscape"/>
      <w:pgMar w:top="639" w:right="720" w:bottom="720" w:left="720" w:header="639"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Paul Robertson" w:date="2021-01-07T17:21:00Z" w:initials="PR">
    <w:p w14:paraId="4D3293B3" w14:textId="77777777" w:rsidR="00CE7B9A" w:rsidRDefault="00CE7B9A" w:rsidP="00CE7B9A">
      <w:pPr>
        <w:pStyle w:val="CommentText"/>
      </w:pPr>
      <w:r>
        <w:rPr>
          <w:rStyle w:val="CommentReference"/>
        </w:rPr>
        <w:annotationRef/>
      </w:r>
      <w:r>
        <w:t xml:space="preserve">The northern part of our Planning Area is part of the UNESCO Cascade Head Biosphere Reserve (CascadeHead.org) which like the other 713 biosphere reserves around the globe is meant to serve as a model for Sustainable Development.  </w:t>
      </w:r>
    </w:p>
    <w:p w14:paraId="285921A8" w14:textId="77777777" w:rsidR="00CE7B9A" w:rsidRDefault="00CE7B9A" w:rsidP="00CE7B9A">
      <w:pPr>
        <w:pStyle w:val="CommentText"/>
      </w:pPr>
    </w:p>
    <w:p w14:paraId="7E6CE585" w14:textId="77777777" w:rsidR="00CE7B9A" w:rsidRDefault="00CE7B9A" w:rsidP="00CE7B9A">
      <w:pPr>
        <w:pStyle w:val="CommentText"/>
      </w:pPr>
      <w:r>
        <w:t xml:space="preserve">As such we have an opportunity to rely on some </w:t>
      </w:r>
      <w:proofErr w:type="spellStart"/>
      <w:r>
        <w:t>well formed</w:t>
      </w:r>
      <w:proofErr w:type="spellEnd"/>
      <w:r>
        <w:t xml:space="preserve"> global objectives around the sustainable development  which overlap in many ways (</w:t>
      </w:r>
      <w:proofErr w:type="spellStart"/>
      <w:r>
        <w:t>e.g</w:t>
      </w:r>
      <w:proofErr w:type="spellEnd"/>
      <w:r>
        <w:t xml:space="preserve"> Goal 6 for Clean Water and Sanitation, Impacts our ability to have Decent Work and Economic Growth (Goal 8), Good Health and Well Being (Goal 3), Sustainable Cities and Communities (Goal 11), while Goal 12 Responsible Consumption and Production can be directly tied to water conservation and efficiency.  </w:t>
      </w:r>
    </w:p>
    <w:p w14:paraId="32AE2810" w14:textId="77777777" w:rsidR="00CE7B9A" w:rsidRDefault="00CE7B9A" w:rsidP="00CE7B9A">
      <w:pPr>
        <w:pStyle w:val="CommentText"/>
      </w:pPr>
    </w:p>
    <w:p w14:paraId="5E43B452" w14:textId="77777777" w:rsidR="00CE7B9A" w:rsidRDefault="00CE7B9A" w:rsidP="00CE7B9A">
      <w:pPr>
        <w:pStyle w:val="CommentText"/>
      </w:pPr>
      <w:r>
        <w:t>For More Information on 17 Sustainable Development Goals</w:t>
      </w:r>
    </w:p>
    <w:p w14:paraId="666984B4" w14:textId="77777777" w:rsidR="00CE7B9A" w:rsidRDefault="00CE7B9A" w:rsidP="00CE7B9A">
      <w:pPr>
        <w:pStyle w:val="CommentText"/>
      </w:pPr>
    </w:p>
    <w:p w14:paraId="7914E233" w14:textId="77777777" w:rsidR="00CE7B9A" w:rsidRDefault="00CE7B9A" w:rsidP="00CE7B9A">
      <w:pPr>
        <w:pStyle w:val="CommentText"/>
      </w:pPr>
      <w:r w:rsidRPr="00806519">
        <w:t>https://sdgs.un.org/goals</w:t>
      </w:r>
      <w:r>
        <w:t xml:space="preserve"> </w:t>
      </w:r>
    </w:p>
    <w:p w14:paraId="3136C58D" w14:textId="77777777" w:rsidR="00CE7B9A" w:rsidRDefault="00CE7B9A" w:rsidP="00CE7B9A">
      <w:pPr>
        <w:pStyle w:val="CommentText"/>
      </w:pPr>
      <w:r>
        <w:t xml:space="preserve"> </w:t>
      </w:r>
    </w:p>
  </w:comment>
  <w:comment w:id="71" w:author="Lisa DeBruyckere" w:date="2021-01-12T16:35:00Z" w:initials="LD">
    <w:p w14:paraId="6DCE80DC" w14:textId="304CC601" w:rsidR="00C21022" w:rsidRDefault="00C21022" w:rsidP="00C21022">
      <w:pPr>
        <w:pStyle w:val="CommentText"/>
      </w:pPr>
      <w:r>
        <w:rPr>
          <w:rStyle w:val="CommentReference"/>
        </w:rPr>
        <w:annotationRef/>
      </w:r>
      <w:proofErr w:type="spellStart"/>
      <w:r>
        <w:t>Caylin</w:t>
      </w:r>
      <w:proofErr w:type="spellEnd"/>
      <w:r>
        <w:t xml:space="preserve"> Barter: </w:t>
      </w:r>
      <w:r>
        <w:t>Agree that this belongs in the Ecosystem Protection &amp; Enhancement discussion; also think it's useful to include in this section (Water Conservation) as element of "insufficient planning" state. The edits proposed above attempt to capture this intent.</w:t>
      </w:r>
    </w:p>
    <w:p w14:paraId="71FC5848" w14:textId="26326F22" w:rsidR="00C21022" w:rsidRDefault="00C2102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36C58D" w15:done="0"/>
  <w15:commentEx w15:paraId="71FC5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C1AC" w16cex:dateUtc="2021-01-08T01:21:00Z"/>
  <w16cex:commentExtensible w16cex:durableId="23A84E60" w16cex:dateUtc="2021-01-13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36C58D" w16cid:durableId="23A1C1AC"/>
  <w16cid:commentId w16cid:paraId="71FC5848" w16cid:durableId="23A84E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CAED" w14:textId="77777777" w:rsidR="00803AAE" w:rsidRDefault="00803AAE">
      <w:r>
        <w:separator/>
      </w:r>
    </w:p>
  </w:endnote>
  <w:endnote w:type="continuationSeparator" w:id="0">
    <w:p w14:paraId="12C2F6FC" w14:textId="77777777" w:rsidR="00803AAE" w:rsidRDefault="0080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629EA970" w14:textId="77777777" w:rsidTr="009265A9">
      <w:tc>
        <w:tcPr>
          <w:tcW w:w="3600" w:type="dxa"/>
        </w:tcPr>
        <w:p w14:paraId="672EC5B0" w14:textId="46B3BB86" w:rsidR="53850D1B" w:rsidRDefault="53850D1B" w:rsidP="009265A9">
          <w:pPr>
            <w:pStyle w:val="Header"/>
            <w:ind w:left="-115"/>
          </w:pPr>
        </w:p>
      </w:tc>
      <w:tc>
        <w:tcPr>
          <w:tcW w:w="3600" w:type="dxa"/>
        </w:tcPr>
        <w:p w14:paraId="751F3100" w14:textId="0B2B6B9C" w:rsidR="53850D1B" w:rsidRDefault="53850D1B" w:rsidP="009265A9">
          <w:pPr>
            <w:pStyle w:val="Header"/>
            <w:jc w:val="center"/>
          </w:pPr>
        </w:p>
      </w:tc>
      <w:tc>
        <w:tcPr>
          <w:tcW w:w="3600" w:type="dxa"/>
        </w:tcPr>
        <w:p w14:paraId="4B0B05A4" w14:textId="35E392DA" w:rsidR="53850D1B" w:rsidRDefault="53850D1B" w:rsidP="009265A9">
          <w:pPr>
            <w:pStyle w:val="Header"/>
            <w:ind w:right="-115"/>
            <w:jc w:val="right"/>
          </w:pPr>
        </w:p>
      </w:tc>
    </w:tr>
  </w:tbl>
  <w:p w14:paraId="6D8AD679" w14:textId="6020D5D2" w:rsidR="53850D1B" w:rsidRDefault="53850D1B" w:rsidP="0092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14:paraId="00E399DC" w14:textId="77777777" w:rsidTr="009265A9">
      <w:tc>
        <w:tcPr>
          <w:tcW w:w="6240" w:type="dxa"/>
        </w:tcPr>
        <w:p w14:paraId="22012FAD" w14:textId="1DCA827F" w:rsidR="53850D1B" w:rsidRDefault="53850D1B" w:rsidP="009265A9">
          <w:pPr>
            <w:pStyle w:val="Header"/>
            <w:ind w:left="-115"/>
          </w:pPr>
        </w:p>
      </w:tc>
      <w:tc>
        <w:tcPr>
          <w:tcW w:w="6240" w:type="dxa"/>
        </w:tcPr>
        <w:p w14:paraId="09EAA094" w14:textId="48FD0E3A" w:rsidR="53850D1B" w:rsidRDefault="53850D1B" w:rsidP="009265A9">
          <w:pPr>
            <w:pStyle w:val="Header"/>
            <w:jc w:val="center"/>
          </w:pPr>
        </w:p>
      </w:tc>
      <w:tc>
        <w:tcPr>
          <w:tcW w:w="6240" w:type="dxa"/>
        </w:tcPr>
        <w:p w14:paraId="1BC25878" w14:textId="696F0D35" w:rsidR="53850D1B" w:rsidRDefault="53850D1B" w:rsidP="009265A9">
          <w:pPr>
            <w:pStyle w:val="Header"/>
            <w:ind w:right="-115"/>
            <w:jc w:val="right"/>
          </w:pPr>
        </w:p>
      </w:tc>
    </w:tr>
  </w:tbl>
  <w:p w14:paraId="4A9D1578" w14:textId="2EB34CF8" w:rsidR="53850D1B" w:rsidRDefault="53850D1B" w:rsidP="0092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454D" w14:textId="77777777" w:rsidR="00803AAE" w:rsidRDefault="00803AAE">
      <w:r>
        <w:separator/>
      </w:r>
    </w:p>
  </w:footnote>
  <w:footnote w:type="continuationSeparator" w:id="0">
    <w:p w14:paraId="3E5D7103" w14:textId="77777777" w:rsidR="00803AAE" w:rsidRDefault="00803AAE">
      <w:r>
        <w:continuationSeparator/>
      </w:r>
    </w:p>
  </w:footnote>
  <w:footnote w:id="1">
    <w:p w14:paraId="20415E99" w14:textId="58BD7D52" w:rsidR="00087C92" w:rsidRDefault="00087C92">
      <w:pPr>
        <w:pStyle w:val="FootnoteText"/>
      </w:pPr>
      <w:r>
        <w:rPr>
          <w:rStyle w:val="FootnoteReference"/>
        </w:rPr>
        <w:footnoteRef/>
      </w:r>
      <w:r>
        <w:t xml:space="preserve"> </w:t>
      </w:r>
      <w:r w:rsidRPr="00087C92">
        <w:rPr>
          <w:sz w:val="24"/>
          <w:szCs w:val="24"/>
        </w:rPr>
        <w:t>Note:</w:t>
      </w:r>
      <w:r>
        <w:t xml:space="preserve"> </w:t>
      </w:r>
      <w:r w:rsidRPr="00087C92">
        <w:rPr>
          <w:rFonts w:eastAsia="Arial" w:cs="Arial"/>
          <w:color w:val="000000" w:themeColor="text1"/>
          <w:sz w:val="24"/>
          <w:szCs w:val="24"/>
        </w:rPr>
        <w:t>Water runoff capture under certain methods and times of year will require permitting through OWRD. Gray water permits are through DEQ.</w:t>
      </w:r>
    </w:p>
  </w:footnote>
  <w:footnote w:id="2">
    <w:p w14:paraId="6C18C08C" w14:textId="161FBD10" w:rsidR="51364B4E" w:rsidRDefault="51364B4E" w:rsidP="51364B4E">
      <w:pPr>
        <w:pStyle w:val="FootnoteText"/>
      </w:pPr>
      <w:r w:rsidRPr="51364B4E">
        <w:rPr>
          <w:rStyle w:val="FootnoteReference"/>
        </w:rPr>
        <w:footnoteRef/>
      </w:r>
      <w:r>
        <w:t xml:space="preserve"> </w:t>
      </w:r>
      <w:hyperlink r:id="rId1">
        <w:r w:rsidRPr="51364B4E">
          <w:rPr>
            <w:rStyle w:val="Hyperlink"/>
            <w:rFonts w:ascii="Calibri" w:eastAsia="Calibri" w:hAnsi="Calibri" w:cs="Calibri"/>
            <w:color w:val="954F72"/>
            <w:sz w:val="22"/>
            <w:szCs w:val="22"/>
          </w:rPr>
          <w:t>https://www.oregon.gov/deq/wq/programs/Pages/Water-Reuse.aspx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408FB3CC" w14:textId="77777777" w:rsidTr="009265A9">
      <w:tc>
        <w:tcPr>
          <w:tcW w:w="3600" w:type="dxa"/>
        </w:tcPr>
        <w:p w14:paraId="58CD0874" w14:textId="494F8DA2" w:rsidR="53850D1B" w:rsidRDefault="53850D1B" w:rsidP="009265A9">
          <w:pPr>
            <w:pStyle w:val="Header"/>
            <w:ind w:left="-115"/>
          </w:pPr>
        </w:p>
      </w:tc>
      <w:tc>
        <w:tcPr>
          <w:tcW w:w="3600" w:type="dxa"/>
        </w:tcPr>
        <w:p w14:paraId="7FD0106C" w14:textId="740ECA16" w:rsidR="53850D1B" w:rsidRDefault="53850D1B" w:rsidP="009265A9">
          <w:pPr>
            <w:pStyle w:val="Header"/>
            <w:jc w:val="center"/>
          </w:pPr>
        </w:p>
      </w:tc>
      <w:tc>
        <w:tcPr>
          <w:tcW w:w="3600" w:type="dxa"/>
        </w:tcPr>
        <w:p w14:paraId="6A1A693E" w14:textId="5132E774" w:rsidR="53850D1B" w:rsidRDefault="53850D1B" w:rsidP="009265A9">
          <w:pPr>
            <w:pStyle w:val="Header"/>
            <w:ind w:right="-115"/>
            <w:jc w:val="right"/>
          </w:pPr>
        </w:p>
      </w:tc>
    </w:tr>
  </w:tbl>
  <w:p w14:paraId="43D8129B" w14:textId="072FBA37" w:rsidR="53850D1B" w:rsidRDefault="53850D1B" w:rsidP="0092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14:paraId="15F7C7B3" w14:textId="77777777" w:rsidTr="009265A9">
      <w:tc>
        <w:tcPr>
          <w:tcW w:w="6240" w:type="dxa"/>
        </w:tcPr>
        <w:p w14:paraId="16108B5F" w14:textId="478EFE89" w:rsidR="53850D1B" w:rsidRDefault="53850D1B" w:rsidP="009265A9">
          <w:pPr>
            <w:pStyle w:val="Header"/>
            <w:ind w:left="-115"/>
          </w:pPr>
        </w:p>
      </w:tc>
      <w:tc>
        <w:tcPr>
          <w:tcW w:w="6240" w:type="dxa"/>
        </w:tcPr>
        <w:p w14:paraId="6501088A" w14:textId="47BD2D89" w:rsidR="53850D1B" w:rsidRDefault="53850D1B" w:rsidP="009265A9">
          <w:pPr>
            <w:pStyle w:val="Header"/>
            <w:jc w:val="center"/>
          </w:pPr>
        </w:p>
      </w:tc>
      <w:tc>
        <w:tcPr>
          <w:tcW w:w="6240" w:type="dxa"/>
        </w:tcPr>
        <w:p w14:paraId="52F01933" w14:textId="6E52E160" w:rsidR="53850D1B" w:rsidRDefault="53850D1B" w:rsidP="009265A9">
          <w:pPr>
            <w:pStyle w:val="Header"/>
            <w:ind w:right="-115"/>
            <w:jc w:val="right"/>
          </w:pPr>
        </w:p>
      </w:tc>
    </w:tr>
  </w:tbl>
  <w:p w14:paraId="2C326CDF" w14:textId="19A74032" w:rsidR="53850D1B" w:rsidRDefault="53850D1B" w:rsidP="0092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56DE6"/>
    <w:multiLevelType w:val="hybridMultilevel"/>
    <w:tmpl w:val="C736E436"/>
    <w:lvl w:ilvl="0" w:tplc="04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 w15:restartNumberingAfterBreak="0">
    <w:nsid w:val="0AE770C8"/>
    <w:multiLevelType w:val="hybridMultilevel"/>
    <w:tmpl w:val="E2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2ED5"/>
    <w:multiLevelType w:val="hybridMultilevel"/>
    <w:tmpl w:val="C03C65F2"/>
    <w:lvl w:ilvl="0" w:tplc="ECF03CE8">
      <w:start w:val="1"/>
      <w:numFmt w:val="decimal"/>
      <w:lvlText w:val="%1."/>
      <w:lvlJc w:val="left"/>
      <w:pPr>
        <w:tabs>
          <w:tab w:val="num" w:pos="465"/>
        </w:tabs>
        <w:ind w:left="465" w:hanging="360"/>
      </w:p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4" w15:restartNumberingAfterBreak="0">
    <w:nsid w:val="1EAC5541"/>
    <w:multiLevelType w:val="hybridMultilevel"/>
    <w:tmpl w:val="A8D2ED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776A2"/>
    <w:multiLevelType w:val="hybridMultilevel"/>
    <w:tmpl w:val="CD6E7080"/>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6" w15:restartNumberingAfterBreak="0">
    <w:nsid w:val="64C5274E"/>
    <w:multiLevelType w:val="hybridMultilevel"/>
    <w:tmpl w:val="413E498A"/>
    <w:lvl w:ilvl="0" w:tplc="80D63AA4">
      <w:start w:val="3"/>
      <w:numFmt w:val="decimal"/>
      <w:lvlText w:val="%1."/>
      <w:lvlJc w:val="left"/>
      <w:pPr>
        <w:tabs>
          <w:tab w:val="num" w:pos="720"/>
        </w:tabs>
        <w:ind w:left="720" w:hanging="360"/>
      </w:pPr>
    </w:lvl>
    <w:lvl w:ilvl="1" w:tplc="FD007C28" w:tentative="1">
      <w:start w:val="1"/>
      <w:numFmt w:val="decimal"/>
      <w:lvlText w:val="%2."/>
      <w:lvlJc w:val="left"/>
      <w:pPr>
        <w:tabs>
          <w:tab w:val="num" w:pos="1440"/>
        </w:tabs>
        <w:ind w:left="1440" w:hanging="360"/>
      </w:pPr>
    </w:lvl>
    <w:lvl w:ilvl="2" w:tplc="ABFE9E56" w:tentative="1">
      <w:start w:val="1"/>
      <w:numFmt w:val="decimal"/>
      <w:lvlText w:val="%3."/>
      <w:lvlJc w:val="left"/>
      <w:pPr>
        <w:tabs>
          <w:tab w:val="num" w:pos="2160"/>
        </w:tabs>
        <w:ind w:left="2160" w:hanging="360"/>
      </w:pPr>
    </w:lvl>
    <w:lvl w:ilvl="3" w:tplc="B556170E" w:tentative="1">
      <w:start w:val="1"/>
      <w:numFmt w:val="decimal"/>
      <w:lvlText w:val="%4."/>
      <w:lvlJc w:val="left"/>
      <w:pPr>
        <w:tabs>
          <w:tab w:val="num" w:pos="2880"/>
        </w:tabs>
        <w:ind w:left="2880" w:hanging="360"/>
      </w:pPr>
    </w:lvl>
    <w:lvl w:ilvl="4" w:tplc="DB8C198E" w:tentative="1">
      <w:start w:val="1"/>
      <w:numFmt w:val="decimal"/>
      <w:lvlText w:val="%5."/>
      <w:lvlJc w:val="left"/>
      <w:pPr>
        <w:tabs>
          <w:tab w:val="num" w:pos="3600"/>
        </w:tabs>
        <w:ind w:left="3600" w:hanging="360"/>
      </w:pPr>
    </w:lvl>
    <w:lvl w:ilvl="5" w:tplc="A68CF7F6" w:tentative="1">
      <w:start w:val="1"/>
      <w:numFmt w:val="decimal"/>
      <w:lvlText w:val="%6."/>
      <w:lvlJc w:val="left"/>
      <w:pPr>
        <w:tabs>
          <w:tab w:val="num" w:pos="4320"/>
        </w:tabs>
        <w:ind w:left="4320" w:hanging="360"/>
      </w:pPr>
    </w:lvl>
    <w:lvl w:ilvl="6" w:tplc="3AB221DC" w:tentative="1">
      <w:start w:val="1"/>
      <w:numFmt w:val="decimal"/>
      <w:lvlText w:val="%7."/>
      <w:lvlJc w:val="left"/>
      <w:pPr>
        <w:tabs>
          <w:tab w:val="num" w:pos="5040"/>
        </w:tabs>
        <w:ind w:left="5040" w:hanging="360"/>
      </w:pPr>
    </w:lvl>
    <w:lvl w:ilvl="7" w:tplc="356C012A" w:tentative="1">
      <w:start w:val="1"/>
      <w:numFmt w:val="decimal"/>
      <w:lvlText w:val="%8."/>
      <w:lvlJc w:val="left"/>
      <w:pPr>
        <w:tabs>
          <w:tab w:val="num" w:pos="5760"/>
        </w:tabs>
        <w:ind w:left="5760" w:hanging="360"/>
      </w:pPr>
    </w:lvl>
    <w:lvl w:ilvl="8" w:tplc="E9781EEA" w:tentative="1">
      <w:start w:val="1"/>
      <w:numFmt w:val="decimal"/>
      <w:lvlText w:val="%9."/>
      <w:lvlJc w:val="left"/>
      <w:pPr>
        <w:tabs>
          <w:tab w:val="num" w:pos="6480"/>
        </w:tabs>
        <w:ind w:left="6480" w:hanging="360"/>
      </w:pPr>
    </w:lvl>
  </w:abstractNum>
  <w:abstractNum w:abstractNumId="7"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C2BFE"/>
    <w:multiLevelType w:val="hybridMultilevel"/>
    <w:tmpl w:val="B3626DA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8"/>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rson w15:author="Paul Robertson">
    <w15:presenceInfo w15:providerId="Windows Live" w15:userId="01f26edcc2c18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0437A"/>
    <w:rsid w:val="000610EE"/>
    <w:rsid w:val="00087C92"/>
    <w:rsid w:val="000F4AF0"/>
    <w:rsid w:val="001603A0"/>
    <w:rsid w:val="002D2502"/>
    <w:rsid w:val="002D3EF2"/>
    <w:rsid w:val="00366E50"/>
    <w:rsid w:val="003A2BF2"/>
    <w:rsid w:val="003A551D"/>
    <w:rsid w:val="0041164F"/>
    <w:rsid w:val="004943C4"/>
    <w:rsid w:val="00540327"/>
    <w:rsid w:val="005432A3"/>
    <w:rsid w:val="00556BA9"/>
    <w:rsid w:val="005A321A"/>
    <w:rsid w:val="00697CEA"/>
    <w:rsid w:val="006C4F32"/>
    <w:rsid w:val="00705C6C"/>
    <w:rsid w:val="00772845"/>
    <w:rsid w:val="00803AAE"/>
    <w:rsid w:val="00804C55"/>
    <w:rsid w:val="008654CA"/>
    <w:rsid w:val="00885D0A"/>
    <w:rsid w:val="008F4EA8"/>
    <w:rsid w:val="009265A9"/>
    <w:rsid w:val="00952AAB"/>
    <w:rsid w:val="00956C69"/>
    <w:rsid w:val="00996A8E"/>
    <w:rsid w:val="00A269CC"/>
    <w:rsid w:val="00AA0514"/>
    <w:rsid w:val="00BF7C7C"/>
    <w:rsid w:val="00C21022"/>
    <w:rsid w:val="00CE7B9A"/>
    <w:rsid w:val="00D35F13"/>
    <w:rsid w:val="00D37CAA"/>
    <w:rsid w:val="00D42A51"/>
    <w:rsid w:val="00D60310"/>
    <w:rsid w:val="00DE143E"/>
    <w:rsid w:val="00E31B19"/>
    <w:rsid w:val="00ED536B"/>
    <w:rsid w:val="27E36DB5"/>
    <w:rsid w:val="32B4A2E6"/>
    <w:rsid w:val="35DC27FB"/>
    <w:rsid w:val="3BE79553"/>
    <w:rsid w:val="51364B4E"/>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sid w:val="00087C92"/>
    <w:rPr>
      <w:sz w:val="20"/>
      <w:szCs w:val="20"/>
    </w:rPr>
  </w:style>
  <w:style w:type="character" w:customStyle="1" w:styleId="FootnoteTextChar">
    <w:name w:val="Footnote Text Char"/>
    <w:basedOn w:val="DefaultParagraphFont"/>
    <w:link w:val="FootnoteText"/>
    <w:uiPriority w:val="99"/>
    <w:semiHidden/>
    <w:rsid w:val="00087C92"/>
    <w:rPr>
      <w:rFonts w:ascii="Avenir Light" w:hAnsi="Avenir Light"/>
      <w:sz w:val="20"/>
      <w:szCs w:val="20"/>
    </w:rPr>
  </w:style>
  <w:style w:type="character" w:styleId="FootnoteReference">
    <w:name w:val="footnote reference"/>
    <w:basedOn w:val="DefaultParagraphFont"/>
    <w:uiPriority w:val="99"/>
    <w:semiHidden/>
    <w:unhideWhenUsed/>
    <w:rsid w:val="00087C92"/>
    <w:rPr>
      <w:vertAlign w:val="superscript"/>
    </w:rPr>
  </w:style>
  <w:style w:type="paragraph" w:styleId="CommentSubject">
    <w:name w:val="annotation subject"/>
    <w:basedOn w:val="CommentText"/>
    <w:next w:val="CommentText"/>
    <w:link w:val="CommentSubjectChar"/>
    <w:uiPriority w:val="99"/>
    <w:semiHidden/>
    <w:unhideWhenUsed/>
    <w:rsid w:val="00C21022"/>
    <w:rPr>
      <w:b/>
      <w:bCs/>
    </w:rPr>
  </w:style>
  <w:style w:type="character" w:customStyle="1" w:styleId="CommentSubjectChar">
    <w:name w:val="Comment Subject Char"/>
    <w:basedOn w:val="CommentTextChar"/>
    <w:link w:val="CommentSubject"/>
    <w:uiPriority w:val="99"/>
    <w:semiHidden/>
    <w:rsid w:val="00C21022"/>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epa.gov/sustainable-water-infrastructure/pricing-and-affordability-water-service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cleanwaterservices.org/"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atere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calculato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hyperlink" Target="https://www.midcoastwaterpartners.com/key-water-issues" TargetMode="External"/><Relationship Id="rId19" Type="http://schemas.openxmlformats.org/officeDocument/2006/relationships/hyperlink" Target="https://utahwatersavers.com/"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 Id="rId14" Type="http://schemas.openxmlformats.org/officeDocument/2006/relationships/comments" Target="comments.xml"/><Relationship Id="rId22" Type="http://schemas.openxmlformats.org/officeDocument/2006/relationships/hyperlink" Target="https://www.epa.gov/sustainable-water-infrastructure/pricing-and-affordability-water-servic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deq/wq/programs/Pages/Water-Re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D63-62A0-2544-9425-C39F20B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2021-01-13T00:36:00Z</dcterms:created>
  <dcterms:modified xsi:type="dcterms:W3CDTF">2021-01-13T00:36:00Z</dcterms:modified>
</cp:coreProperties>
</file>